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7F" w:rsidRPr="004A264D" w:rsidRDefault="006B5243" w:rsidP="006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2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4060" cy="9681187"/>
            <wp:effectExtent l="0" t="0" r="4445" b="0"/>
            <wp:docPr id="1" name="Рисунок 1" descr="C:\Users\Velton\Desktop\устав 2 ст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ton\Desktop\устав 2 стр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308" cy="968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27F" w:rsidRPr="004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1. ОБЩИЕ ПОЛОЖЕНИЯ</w:t>
      </w:r>
    </w:p>
    <w:p w:rsidR="00482391" w:rsidRPr="004A264D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Муниципальное бюджетное общеобразовательное учреждение «</w:t>
      </w:r>
      <w:r w:rsidR="00482391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с. </w:t>
      </w:r>
      <w:r w:rsidR="00BC4BF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Арсеньево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Школа) </w:t>
      </w:r>
      <w:r w:rsidR="006978D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8D7" w:rsidRPr="004A264D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BC4BFA" w:rsidRPr="004A264D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6978D7" w:rsidRPr="004A264D">
        <w:rPr>
          <w:rFonts w:ascii="Times New Roman" w:eastAsia="Calibri" w:hAnsi="Times New Roman" w:cs="Times New Roman"/>
          <w:sz w:val="24"/>
          <w:szCs w:val="24"/>
        </w:rPr>
        <w:t>я</w:t>
      </w:r>
      <w:r w:rsidR="00BC4BFA" w:rsidRPr="004A264D">
        <w:rPr>
          <w:rFonts w:ascii="Times New Roman" w:eastAsia="Calibri" w:hAnsi="Times New Roman" w:cs="Times New Roman"/>
          <w:sz w:val="24"/>
          <w:szCs w:val="24"/>
        </w:rPr>
        <w:t>,</w:t>
      </w:r>
      <w:r w:rsidR="00BC4BFA" w:rsidRPr="004A264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978D7" w:rsidRPr="004A264D">
        <w:rPr>
          <w:rFonts w:ascii="Times New Roman" w:hAnsi="Times New Roman" w:cs="Times New Roman"/>
          <w:sz w:val="24"/>
          <w:szCs w:val="24"/>
        </w:rPr>
        <w:t xml:space="preserve">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</w:t>
      </w:r>
      <w:r w:rsidR="00482391" w:rsidRPr="004A264D">
        <w:rPr>
          <w:rFonts w:ascii="Times New Roman" w:hAnsi="Times New Roman" w:cs="Times New Roman"/>
          <w:sz w:val="24"/>
          <w:szCs w:val="24"/>
        </w:rPr>
        <w:t>организация создана.</w:t>
      </w:r>
    </w:p>
    <w:p w:rsidR="00482391" w:rsidRPr="004A264D" w:rsidRDefault="00482391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образовательной организации: общеобразовательная организация. </w:t>
      </w:r>
    </w:p>
    <w:p w:rsidR="0041627F" w:rsidRPr="004A264D" w:rsidRDefault="0056124A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F0A2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форма: муниципальное бюджетное учреждение.</w:t>
      </w:r>
    </w:p>
    <w:p w:rsidR="0041627F" w:rsidRPr="004A264D" w:rsidRDefault="0041627F" w:rsidP="00F5001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A264D">
        <w:rPr>
          <w:rFonts w:ascii="Times New Roman" w:hAnsi="Times New Roman"/>
          <w:sz w:val="24"/>
          <w:szCs w:val="24"/>
        </w:rPr>
        <w:t>1.</w:t>
      </w:r>
      <w:r w:rsidR="007A261A" w:rsidRPr="004A264D">
        <w:rPr>
          <w:rFonts w:ascii="Times New Roman" w:hAnsi="Times New Roman"/>
          <w:sz w:val="24"/>
          <w:szCs w:val="24"/>
        </w:rPr>
        <w:t>3</w:t>
      </w:r>
      <w:r w:rsidRPr="004A264D">
        <w:rPr>
          <w:rFonts w:ascii="Times New Roman" w:hAnsi="Times New Roman"/>
          <w:sz w:val="24"/>
          <w:szCs w:val="24"/>
        </w:rPr>
        <w:t xml:space="preserve">. Учредителем Школы и собственником ее имущества является Нанайский муниципальный район Хабаровского края. </w:t>
      </w:r>
    </w:p>
    <w:p w:rsidR="0041627F" w:rsidRPr="004A264D" w:rsidRDefault="0041627F" w:rsidP="00F5001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A264D">
        <w:rPr>
          <w:rFonts w:ascii="Times New Roman" w:hAnsi="Times New Roman"/>
          <w:sz w:val="24"/>
          <w:szCs w:val="24"/>
        </w:rPr>
        <w:t xml:space="preserve">Функции и полномочия учредителя Школы от имени Нанайского муниципального района осуществляет управление образования администрации Нанайского муниципального района Хабаровского края (далее - </w:t>
      </w:r>
      <w:r w:rsidR="006D083B" w:rsidRPr="004A264D">
        <w:rPr>
          <w:rFonts w:ascii="Times New Roman" w:hAnsi="Times New Roman"/>
          <w:sz w:val="24"/>
          <w:szCs w:val="24"/>
        </w:rPr>
        <w:t>у</w:t>
      </w:r>
      <w:r w:rsidRPr="004A264D">
        <w:rPr>
          <w:rFonts w:ascii="Times New Roman" w:hAnsi="Times New Roman"/>
          <w:sz w:val="24"/>
          <w:szCs w:val="24"/>
        </w:rPr>
        <w:t>чредитель).</w:t>
      </w:r>
    </w:p>
    <w:p w:rsidR="0041627F" w:rsidRPr="004A264D" w:rsidRDefault="0041627F" w:rsidP="00F5001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A264D">
        <w:rPr>
          <w:rFonts w:ascii="Times New Roman" w:hAnsi="Times New Roman"/>
          <w:sz w:val="24"/>
          <w:szCs w:val="24"/>
        </w:rPr>
        <w:t>Адрес учредителя: 682350, Хабаровский край, Нанайский район, с. Троицкое, ул. Калинина, 102.</w:t>
      </w:r>
    </w:p>
    <w:p w:rsidR="00070079" w:rsidRPr="004A264D" w:rsidRDefault="00070079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A264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A261A" w:rsidRPr="004A26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A264D">
        <w:rPr>
          <w:rFonts w:ascii="Times New Roman" w:hAnsi="Times New Roman" w:cs="Times New Roman"/>
          <w:color w:val="000000" w:themeColor="text1"/>
          <w:sz w:val="24"/>
          <w:szCs w:val="24"/>
        </w:rPr>
        <w:t>. Школа является ю</w:t>
      </w:r>
      <w:r w:rsidRPr="004A264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ридическим лицом</w:t>
      </w:r>
      <w:r w:rsidR="00BF0A2B" w:rsidRPr="004A264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(некоммерческой организацией)</w:t>
      </w:r>
      <w:r w:rsidRPr="004A264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7A261A" w:rsidRPr="004A264D" w:rsidRDefault="007A261A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5.Полное</w:t>
      </w:r>
      <w:proofErr w:type="gramEnd"/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Школы: Муниципальное бюджетное общеобразовательное учреждение «Основная общеобразовательная школа с. Арсеньево».</w:t>
      </w:r>
    </w:p>
    <w:p w:rsidR="007A261A" w:rsidRPr="004A264D" w:rsidRDefault="007A261A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Школы: МБОУ ООШ с. Арсеньево.</w:t>
      </w:r>
    </w:p>
    <w:p w:rsidR="007A261A" w:rsidRPr="004A264D" w:rsidRDefault="007A261A" w:rsidP="00F500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1.</w:t>
      </w:r>
      <w:r w:rsidR="001C4CAF" w:rsidRPr="004A264D">
        <w:rPr>
          <w:rFonts w:ascii="Times New Roman" w:hAnsi="Times New Roman" w:cs="Times New Roman"/>
          <w:sz w:val="24"/>
          <w:szCs w:val="24"/>
        </w:rPr>
        <w:t>6</w:t>
      </w:r>
      <w:r w:rsidRPr="004A264D">
        <w:rPr>
          <w:rFonts w:ascii="Times New Roman" w:hAnsi="Times New Roman" w:cs="Times New Roman"/>
          <w:sz w:val="24"/>
          <w:szCs w:val="24"/>
        </w:rPr>
        <w:t>. Место нахождения Школы и место</w:t>
      </w:r>
      <w:r w:rsidRPr="004A26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A264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нахождения её постоянно действующего исполнительного органа</w:t>
      </w:r>
      <w:r w:rsidRPr="004A264D">
        <w:rPr>
          <w:rFonts w:ascii="Times New Roman" w:hAnsi="Times New Roman" w:cs="Times New Roman"/>
          <w:sz w:val="24"/>
          <w:szCs w:val="24"/>
        </w:rPr>
        <w:t>: 682371, Хабаровский край, Нанайский район, с. Арсеньево, ул. Советская, 14.</w:t>
      </w:r>
    </w:p>
    <w:p w:rsidR="007A261A" w:rsidRPr="004A264D" w:rsidRDefault="007A261A" w:rsidP="00F50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осуществляется Школой по адресу: </w:t>
      </w:r>
      <w:r w:rsidRPr="004A264D">
        <w:rPr>
          <w:rFonts w:ascii="Times New Roman" w:hAnsi="Times New Roman" w:cs="Times New Roman"/>
          <w:sz w:val="24"/>
          <w:szCs w:val="24"/>
        </w:rPr>
        <w:t>682371, Хабаровский край, Нанайский район, с. Арсеньево, ул. Советская, 14.</w:t>
      </w:r>
    </w:p>
    <w:p w:rsidR="007A261A" w:rsidRPr="004A264D" w:rsidRDefault="007A261A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1.7. Школа филиалов и представительств не имеет.</w:t>
      </w:r>
    </w:p>
    <w:p w:rsidR="001C4CAF" w:rsidRPr="004A264D" w:rsidRDefault="001C4CA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1.8. Школа имеет печать со своим полным наименованием и изображением герба Нанайского муниципального района.</w:t>
      </w:r>
    </w:p>
    <w:p w:rsidR="001C4CAF" w:rsidRPr="004A264D" w:rsidRDefault="001C4CA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Школа вправе иметь иные штампы.</w:t>
      </w:r>
    </w:p>
    <w:p w:rsidR="007A261A" w:rsidRPr="004A264D" w:rsidRDefault="007A261A" w:rsidP="00F50014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1.</w:t>
      </w:r>
      <w:r w:rsidR="001C4CAF" w:rsidRPr="004A264D">
        <w:rPr>
          <w:rFonts w:ascii="Times New Roman" w:hAnsi="Times New Roman" w:cs="Times New Roman"/>
          <w:sz w:val="24"/>
          <w:szCs w:val="24"/>
        </w:rPr>
        <w:t>10</w:t>
      </w:r>
      <w:r w:rsidRPr="004A264D">
        <w:rPr>
          <w:rFonts w:ascii="Times New Roman" w:hAnsi="Times New Roman" w:cs="Times New Roman"/>
          <w:sz w:val="24"/>
          <w:szCs w:val="24"/>
        </w:rPr>
        <w:t xml:space="preserve">. Школа в своей деятельности руководствуется Конституцией РФ, Федеральным законом «Об образовании в Российской Федерации», иными законами и нормативными правовыми актами Российской Федерации, законами и нормативными правовыми актами Хабаровского края, решениями Собрания депутатов Нанайского муниципального района, нормативными </w:t>
      </w:r>
      <w:r w:rsidR="00B47AC1" w:rsidRPr="004A264D">
        <w:rPr>
          <w:rFonts w:ascii="Times New Roman" w:hAnsi="Times New Roman" w:cs="Times New Roman"/>
          <w:sz w:val="24"/>
          <w:szCs w:val="24"/>
        </w:rPr>
        <w:t xml:space="preserve">правовыми актами администрации </w:t>
      </w:r>
      <w:r w:rsidRPr="004A264D">
        <w:rPr>
          <w:rFonts w:ascii="Times New Roman" w:hAnsi="Times New Roman" w:cs="Times New Roman"/>
          <w:sz w:val="24"/>
          <w:szCs w:val="24"/>
        </w:rPr>
        <w:t>Нанайского муниципального района, приказами управления образования и настоящим уставом.</w:t>
      </w:r>
    </w:p>
    <w:p w:rsidR="007A261A" w:rsidRPr="004A264D" w:rsidRDefault="00B47AC1" w:rsidP="00F50014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1.10. Деятельность Школы основывается на принципах демократии, общедоступности, духовно-нравственных ценностях, приоритета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B47AC1" w:rsidRPr="004A264D" w:rsidRDefault="00B47AC1" w:rsidP="00F50014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1.11. Школа обеспечивает открытость и доступность сведений о своей деятельности путем размещения на официальном сайте в сети «Интернет» информации, предусмотренной законодательством Российской Федерации.</w:t>
      </w:r>
    </w:p>
    <w:p w:rsidR="0041627F" w:rsidRPr="004A264D" w:rsidRDefault="0041627F" w:rsidP="00F50014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</w:t>
      </w:r>
      <w:r w:rsidR="00774731" w:rsidRPr="004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И ВИДЫ </w:t>
      </w:r>
      <w:r w:rsidRPr="004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ШКОЛЫ</w:t>
      </w:r>
    </w:p>
    <w:p w:rsidR="0056124A" w:rsidRPr="004A264D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4A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деятельности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</w:t>
      </w:r>
      <w:r w:rsidR="00F20B56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</w:t>
      </w:r>
      <w:r w:rsidR="0056124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дополнительного образования.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D74" w:rsidRPr="004A264D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2597E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412D74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2597E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Школы </w:t>
      </w:r>
      <w:r w:rsidR="00412D74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образовательной деятельности по образовательным программам</w:t>
      </w:r>
      <w:r w:rsidR="00B47AC1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дошкольного,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D74" w:rsidRPr="004A264D">
        <w:rPr>
          <w:rFonts w:ascii="Times New Roman" w:hAnsi="Times New Roman" w:cs="Times New Roman"/>
          <w:sz w:val="24"/>
          <w:szCs w:val="24"/>
        </w:rPr>
        <w:t>начального общего, основного общего</w:t>
      </w:r>
      <w:r w:rsidR="001C4CA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412D74" w:rsidRPr="004A264D">
        <w:rPr>
          <w:rFonts w:ascii="Times New Roman" w:hAnsi="Times New Roman" w:cs="Times New Roman"/>
          <w:sz w:val="24"/>
          <w:szCs w:val="24"/>
        </w:rPr>
        <w:t>.</w:t>
      </w:r>
    </w:p>
    <w:p w:rsidR="00803199" w:rsidRPr="004A264D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4F0B4D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="00803199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уе</w:t>
      </w:r>
      <w:r w:rsidR="004F0B4D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</w:t>
      </w:r>
      <w:r w:rsidR="00A927C9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Школой </w:t>
      </w:r>
      <w:r w:rsidR="004F0B4D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803199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программ:</w:t>
      </w:r>
    </w:p>
    <w:p w:rsidR="004F0B4D" w:rsidRPr="004A264D" w:rsidRDefault="00EE4783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264D">
        <w:rPr>
          <w:rFonts w:ascii="Times New Roman" w:hAnsi="Times New Roman" w:cs="Times New Roman"/>
          <w:sz w:val="24"/>
          <w:szCs w:val="24"/>
        </w:rPr>
        <w:t>2.3.1.</w:t>
      </w:r>
      <w:r w:rsidR="004F0B4D" w:rsidRPr="004A264D">
        <w:rPr>
          <w:rFonts w:ascii="Times New Roman" w:hAnsi="Times New Roman" w:cs="Times New Roman"/>
          <w:sz w:val="24"/>
          <w:szCs w:val="24"/>
        </w:rPr>
        <w:t xml:space="preserve"> О</w:t>
      </w:r>
      <w:r w:rsidR="004F0B4D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сновные общеобразовательные программы - образовательные программы </w:t>
      </w:r>
      <w:r w:rsidR="00B47AC1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дошкольного, </w:t>
      </w:r>
      <w:r w:rsidR="004F0B4D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начального общего, основного общего образования (далее - общеобразовательные программы), в том </w:t>
      </w:r>
      <w:r w:rsidR="004F0B4D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числе адаптированные общеобразовательные программы.</w:t>
      </w:r>
    </w:p>
    <w:p w:rsidR="00475478" w:rsidRPr="004A264D" w:rsidRDefault="00EE4783" w:rsidP="00E548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264D">
        <w:rPr>
          <w:rFonts w:ascii="Times New Roman" w:hAnsi="Times New Roman" w:cs="Times New Roman"/>
          <w:sz w:val="24"/>
          <w:szCs w:val="24"/>
        </w:rPr>
        <w:t>2.3.2. Д</w:t>
      </w:r>
      <w:r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ополнительные образовательные программы</w:t>
      </w:r>
      <w:r w:rsidR="00A927C9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4A264D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</w:t>
      </w:r>
      <w:r w:rsidR="00E54854" w:rsidRPr="004A264D">
        <w:rPr>
          <w:rFonts w:ascii="Times New Roman" w:hAnsi="Times New Roman" w:cs="Times New Roman"/>
          <w:sz w:val="24"/>
          <w:szCs w:val="24"/>
        </w:rPr>
        <w:t xml:space="preserve"> (</w:t>
      </w:r>
      <w:r w:rsidR="00E54854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дополнительные общеразвивающие программы)</w:t>
      </w:r>
      <w:r w:rsidR="00475478" w:rsidRPr="004A264D">
        <w:rPr>
          <w:rFonts w:ascii="Times New Roman" w:hAnsi="Times New Roman" w:cs="Times New Roman"/>
          <w:sz w:val="24"/>
          <w:szCs w:val="24"/>
        </w:rPr>
        <w:t xml:space="preserve"> </w:t>
      </w:r>
      <w:r w:rsidR="00475478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D04722" w:rsidRPr="004A264D" w:rsidRDefault="00D04722" w:rsidP="00D047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2.4. Школа обеспечивает присмотр и уход за воспитанниками.</w:t>
      </w:r>
    </w:p>
    <w:p w:rsidR="00750EB4" w:rsidRPr="004A264D" w:rsidRDefault="006831E1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264D">
        <w:rPr>
          <w:rFonts w:ascii="Times New Roman" w:hAnsi="Times New Roman" w:cs="Times New Roman"/>
          <w:sz w:val="24"/>
          <w:szCs w:val="24"/>
        </w:rPr>
        <w:t>2.</w:t>
      </w:r>
      <w:r w:rsidR="00D04722" w:rsidRPr="004A264D">
        <w:rPr>
          <w:rFonts w:ascii="Times New Roman" w:hAnsi="Times New Roman" w:cs="Times New Roman"/>
          <w:sz w:val="24"/>
          <w:szCs w:val="24"/>
        </w:rPr>
        <w:t>5</w:t>
      </w:r>
      <w:r w:rsidRPr="004A264D">
        <w:rPr>
          <w:rFonts w:ascii="Times New Roman" w:hAnsi="Times New Roman" w:cs="Times New Roman"/>
          <w:sz w:val="24"/>
          <w:szCs w:val="24"/>
        </w:rPr>
        <w:t xml:space="preserve">. Школа </w:t>
      </w:r>
      <w:r w:rsidR="00750EB4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создаёт необходимые условия для охраны и укрепления здоровья, организации питания учащихся и работников Школы.</w:t>
      </w:r>
    </w:p>
    <w:p w:rsidR="000125F3" w:rsidRPr="004A264D" w:rsidRDefault="00750EB4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2.</w:t>
      </w:r>
      <w:r w:rsidR="00D04722" w:rsidRPr="004A264D">
        <w:rPr>
          <w:rFonts w:ascii="Times New Roman" w:hAnsi="Times New Roman" w:cs="Times New Roman"/>
          <w:sz w:val="24"/>
          <w:szCs w:val="24"/>
        </w:rPr>
        <w:t>5</w:t>
      </w:r>
      <w:r w:rsidRPr="004A264D">
        <w:rPr>
          <w:rFonts w:ascii="Times New Roman" w:hAnsi="Times New Roman" w:cs="Times New Roman"/>
          <w:sz w:val="24"/>
          <w:szCs w:val="24"/>
        </w:rPr>
        <w:t>.1. П</w:t>
      </w:r>
      <w:r w:rsidR="000125F3" w:rsidRPr="004A264D">
        <w:rPr>
          <w:rFonts w:ascii="Times New Roman" w:hAnsi="Times New Roman" w:cs="Times New Roman"/>
          <w:sz w:val="24"/>
          <w:szCs w:val="24"/>
        </w:rPr>
        <w:t>итани</w:t>
      </w:r>
      <w:r w:rsidR="006831E1" w:rsidRPr="004A264D">
        <w:rPr>
          <w:rFonts w:ascii="Times New Roman" w:hAnsi="Times New Roman" w:cs="Times New Roman"/>
          <w:sz w:val="24"/>
          <w:szCs w:val="24"/>
        </w:rPr>
        <w:t>е</w:t>
      </w:r>
      <w:r w:rsidR="000125F3" w:rsidRPr="004A264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4A264D">
        <w:rPr>
          <w:rFonts w:ascii="Times New Roman" w:hAnsi="Times New Roman" w:cs="Times New Roman"/>
          <w:sz w:val="24"/>
          <w:szCs w:val="24"/>
        </w:rPr>
        <w:t xml:space="preserve"> и работников</w:t>
      </w:r>
      <w:r w:rsidR="000125F3" w:rsidRPr="004A264D">
        <w:rPr>
          <w:rFonts w:ascii="Times New Roman" w:hAnsi="Times New Roman" w:cs="Times New Roman"/>
          <w:sz w:val="24"/>
          <w:szCs w:val="24"/>
        </w:rPr>
        <w:t xml:space="preserve"> </w:t>
      </w:r>
      <w:r w:rsidRPr="004A264D">
        <w:rPr>
          <w:rFonts w:ascii="Times New Roman" w:hAnsi="Times New Roman" w:cs="Times New Roman"/>
          <w:sz w:val="24"/>
          <w:szCs w:val="24"/>
        </w:rPr>
        <w:t xml:space="preserve">осуществляется Школой </w:t>
      </w:r>
      <w:r w:rsidR="006831E1" w:rsidRPr="004A264D">
        <w:rPr>
          <w:rFonts w:ascii="Times New Roman" w:hAnsi="Times New Roman" w:cs="Times New Roman"/>
          <w:sz w:val="24"/>
          <w:szCs w:val="24"/>
        </w:rPr>
        <w:t>самосто</w:t>
      </w:r>
      <w:r w:rsidR="005E256E" w:rsidRPr="004A264D">
        <w:rPr>
          <w:rFonts w:ascii="Times New Roman" w:hAnsi="Times New Roman" w:cs="Times New Roman"/>
          <w:sz w:val="24"/>
          <w:szCs w:val="24"/>
        </w:rPr>
        <w:t>ятельно</w:t>
      </w:r>
      <w:r w:rsidRPr="004A264D">
        <w:rPr>
          <w:rFonts w:ascii="Times New Roman" w:hAnsi="Times New Roman" w:cs="Times New Roman"/>
          <w:sz w:val="24"/>
          <w:szCs w:val="24"/>
        </w:rPr>
        <w:t xml:space="preserve"> в специально оборудованных помещениях</w:t>
      </w:r>
      <w:r w:rsidR="005E256E" w:rsidRPr="004A264D">
        <w:rPr>
          <w:rFonts w:ascii="Times New Roman" w:hAnsi="Times New Roman" w:cs="Times New Roman"/>
          <w:sz w:val="24"/>
          <w:szCs w:val="24"/>
        </w:rPr>
        <w:t>. В р</w:t>
      </w:r>
      <w:r w:rsidR="000125F3" w:rsidRPr="004A264D">
        <w:rPr>
          <w:rFonts w:ascii="Times New Roman" w:hAnsi="Times New Roman" w:cs="Times New Roman"/>
          <w:sz w:val="24"/>
          <w:szCs w:val="24"/>
        </w:rPr>
        <w:t>асписани</w:t>
      </w:r>
      <w:r w:rsidR="005E256E" w:rsidRPr="004A264D">
        <w:rPr>
          <w:rFonts w:ascii="Times New Roman" w:hAnsi="Times New Roman" w:cs="Times New Roman"/>
          <w:sz w:val="24"/>
          <w:szCs w:val="24"/>
        </w:rPr>
        <w:t>и</w:t>
      </w:r>
      <w:r w:rsidR="000125F3" w:rsidRPr="004A264D">
        <w:rPr>
          <w:rFonts w:ascii="Times New Roman" w:hAnsi="Times New Roman" w:cs="Times New Roman"/>
          <w:sz w:val="24"/>
          <w:szCs w:val="24"/>
        </w:rPr>
        <w:t xml:space="preserve"> занятий предусматрива</w:t>
      </w:r>
      <w:r w:rsidR="005E256E" w:rsidRPr="004A264D">
        <w:rPr>
          <w:rFonts w:ascii="Times New Roman" w:hAnsi="Times New Roman" w:cs="Times New Roman"/>
          <w:sz w:val="24"/>
          <w:szCs w:val="24"/>
        </w:rPr>
        <w:t>ется</w:t>
      </w:r>
      <w:r w:rsidR="000125F3" w:rsidRPr="004A264D">
        <w:rPr>
          <w:rFonts w:ascii="Times New Roman" w:hAnsi="Times New Roman" w:cs="Times New Roman"/>
          <w:sz w:val="24"/>
          <w:szCs w:val="24"/>
        </w:rPr>
        <w:t xml:space="preserve"> перерыв достаточной продолжительности для питания учащихся.</w:t>
      </w:r>
    </w:p>
    <w:p w:rsidR="005670A2" w:rsidRPr="004A264D" w:rsidRDefault="00750EB4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04722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7E591E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5670A2" w:rsidRPr="004A264D">
        <w:rPr>
          <w:rFonts w:ascii="Times New Roman" w:hAnsi="Times New Roman" w:cs="Times New Roman"/>
          <w:sz w:val="24"/>
          <w:szCs w:val="24"/>
        </w:rPr>
        <w:t>создаёт условия для охраны здоровья учащихся, в том числе обеспечивают:</w:t>
      </w:r>
    </w:p>
    <w:p w:rsidR="005670A2" w:rsidRPr="004A264D" w:rsidRDefault="005670A2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текущий контроль за состоянием здоровья учащихся</w:t>
      </w:r>
      <w:r w:rsidR="00D04722" w:rsidRPr="004A264D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Pr="004A264D">
        <w:rPr>
          <w:rFonts w:ascii="Times New Roman" w:hAnsi="Times New Roman" w:cs="Times New Roman"/>
          <w:sz w:val="24"/>
          <w:szCs w:val="24"/>
        </w:rPr>
        <w:t>;</w:t>
      </w:r>
    </w:p>
    <w:p w:rsidR="005670A2" w:rsidRPr="004A264D" w:rsidRDefault="005670A2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5670A2" w:rsidRPr="004A264D" w:rsidRDefault="005670A2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- соблюдение государственных санитарно-эпидемиологических правил и </w:t>
      </w:r>
      <w:hyperlink r:id="rId9" w:history="1">
        <w:r w:rsidRPr="004A264D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4A264D">
        <w:rPr>
          <w:rFonts w:ascii="Times New Roman" w:hAnsi="Times New Roman" w:cs="Times New Roman"/>
          <w:sz w:val="24"/>
          <w:szCs w:val="24"/>
        </w:rPr>
        <w:t>;</w:t>
      </w:r>
    </w:p>
    <w:p w:rsidR="005670A2" w:rsidRPr="004A264D" w:rsidRDefault="005670A2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 расследование и учет несчастных случаев с учащимися во время пребывания в Школе, в порядке, установленном законодательством Российской Федерации.</w:t>
      </w:r>
    </w:p>
    <w:p w:rsidR="000125F3" w:rsidRPr="004A264D" w:rsidRDefault="00CE102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2</w:t>
      </w:r>
      <w:r w:rsidR="000125F3" w:rsidRPr="004A264D">
        <w:rPr>
          <w:rFonts w:ascii="Times New Roman" w:hAnsi="Times New Roman" w:cs="Times New Roman"/>
          <w:sz w:val="24"/>
          <w:szCs w:val="24"/>
        </w:rPr>
        <w:t>.</w:t>
      </w:r>
      <w:r w:rsidR="00D04722" w:rsidRPr="004A264D">
        <w:rPr>
          <w:rFonts w:ascii="Times New Roman" w:hAnsi="Times New Roman" w:cs="Times New Roman"/>
          <w:sz w:val="24"/>
          <w:szCs w:val="24"/>
        </w:rPr>
        <w:t>5</w:t>
      </w:r>
      <w:r w:rsidR="005670A2" w:rsidRPr="004A264D">
        <w:rPr>
          <w:rFonts w:ascii="Times New Roman" w:hAnsi="Times New Roman" w:cs="Times New Roman"/>
          <w:sz w:val="24"/>
          <w:szCs w:val="24"/>
        </w:rPr>
        <w:t>.3.</w:t>
      </w:r>
      <w:r w:rsidR="000125F3" w:rsidRPr="004A264D">
        <w:rPr>
          <w:rFonts w:ascii="Times New Roman" w:hAnsi="Times New Roman" w:cs="Times New Roman"/>
          <w:sz w:val="24"/>
          <w:szCs w:val="24"/>
        </w:rPr>
        <w:t xml:space="preserve"> Организацию оказания первичной медико-санитарной помощи учащимся осуществляют органы исполнительной власти в сфере здравоохранения. </w:t>
      </w:r>
      <w:r w:rsidR="005670A2" w:rsidRPr="004A264D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0125F3" w:rsidRPr="004A264D">
        <w:rPr>
          <w:rFonts w:ascii="Times New Roman" w:hAnsi="Times New Roman" w:cs="Times New Roman"/>
          <w:sz w:val="24"/>
          <w:szCs w:val="24"/>
        </w:rPr>
        <w:t>предостав</w:t>
      </w:r>
      <w:r w:rsidR="005670A2" w:rsidRPr="004A264D">
        <w:rPr>
          <w:rFonts w:ascii="Times New Roman" w:hAnsi="Times New Roman" w:cs="Times New Roman"/>
          <w:sz w:val="24"/>
          <w:szCs w:val="24"/>
        </w:rPr>
        <w:t>ляет</w:t>
      </w:r>
      <w:r w:rsidR="000125F3" w:rsidRPr="004A264D">
        <w:rPr>
          <w:rFonts w:ascii="Times New Roman" w:hAnsi="Times New Roman" w:cs="Times New Roman"/>
          <w:sz w:val="24"/>
          <w:szCs w:val="24"/>
        </w:rPr>
        <w:t xml:space="preserve">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3D44CD" w:rsidRPr="004A264D" w:rsidRDefault="003D44CD" w:rsidP="003D44C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264D">
        <w:rPr>
          <w:rFonts w:ascii="Times New Roman" w:hAnsi="Times New Roman" w:cs="Times New Roman"/>
          <w:sz w:val="24"/>
          <w:szCs w:val="24"/>
        </w:rPr>
        <w:t>2.</w:t>
      </w:r>
      <w:r w:rsidR="00D04722" w:rsidRPr="004A264D">
        <w:rPr>
          <w:rFonts w:ascii="Times New Roman" w:hAnsi="Times New Roman" w:cs="Times New Roman"/>
          <w:sz w:val="24"/>
          <w:szCs w:val="24"/>
        </w:rPr>
        <w:t>6</w:t>
      </w:r>
      <w:r w:rsidRPr="004A264D">
        <w:rPr>
          <w:rFonts w:ascii="Times New Roman" w:hAnsi="Times New Roman" w:cs="Times New Roman"/>
          <w:sz w:val="24"/>
          <w:szCs w:val="24"/>
        </w:rPr>
        <w:t>. Школа вправе оказывать п</w:t>
      </w:r>
      <w:r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сихолого-педагогическую и социальную помощь детям на основании заявления или согласия в письменной форме их родителей (законных представителей).</w:t>
      </w:r>
    </w:p>
    <w:p w:rsidR="004A4365" w:rsidRPr="004A264D" w:rsidRDefault="005670A2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264D">
        <w:rPr>
          <w:rFonts w:ascii="Times New Roman" w:hAnsi="Times New Roman" w:cs="Times New Roman"/>
          <w:sz w:val="24"/>
          <w:szCs w:val="24"/>
        </w:rPr>
        <w:t>2.</w:t>
      </w:r>
      <w:r w:rsidR="00D04722" w:rsidRPr="004A264D">
        <w:rPr>
          <w:rFonts w:ascii="Times New Roman" w:hAnsi="Times New Roman" w:cs="Times New Roman"/>
          <w:sz w:val="24"/>
          <w:szCs w:val="24"/>
        </w:rPr>
        <w:t>7</w:t>
      </w:r>
      <w:r w:rsidRPr="004A264D">
        <w:rPr>
          <w:rFonts w:ascii="Times New Roman" w:hAnsi="Times New Roman" w:cs="Times New Roman"/>
          <w:sz w:val="24"/>
          <w:szCs w:val="24"/>
        </w:rPr>
        <w:t>.</w:t>
      </w:r>
      <w:r w:rsidR="004A4365" w:rsidRPr="004A264D">
        <w:rPr>
          <w:rFonts w:ascii="Times New Roman" w:hAnsi="Times New Roman" w:cs="Times New Roman"/>
          <w:sz w:val="24"/>
          <w:szCs w:val="24"/>
        </w:rPr>
        <w:t xml:space="preserve"> </w:t>
      </w:r>
      <w:r w:rsidR="004A4365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Школа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</w:t>
      </w:r>
      <w:r w:rsidR="0036101B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A4365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831E1" w:rsidRPr="004A264D" w:rsidRDefault="0036101B" w:rsidP="00F50014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 w:rsidRPr="004A264D">
        <w:rPr>
          <w:rFonts w:ascii="Times New Roman" w:hAnsi="Times New Roman"/>
          <w:sz w:val="24"/>
          <w:szCs w:val="24"/>
        </w:rPr>
        <w:t>2.</w:t>
      </w:r>
      <w:r w:rsidR="00D04722" w:rsidRPr="004A264D">
        <w:rPr>
          <w:rFonts w:ascii="Times New Roman" w:hAnsi="Times New Roman"/>
          <w:sz w:val="24"/>
          <w:szCs w:val="24"/>
        </w:rPr>
        <w:t>8</w:t>
      </w:r>
      <w:r w:rsidRPr="004A264D">
        <w:rPr>
          <w:rFonts w:ascii="Times New Roman" w:hAnsi="Times New Roman"/>
          <w:sz w:val="24"/>
          <w:szCs w:val="24"/>
        </w:rPr>
        <w:t xml:space="preserve">. </w:t>
      </w:r>
      <w:r w:rsidR="006831E1" w:rsidRPr="004A264D">
        <w:rPr>
          <w:rFonts w:ascii="Times New Roman" w:hAnsi="Times New Roman"/>
          <w:sz w:val="24"/>
          <w:szCs w:val="24"/>
        </w:rPr>
        <w:t xml:space="preserve">Школа </w:t>
      </w:r>
      <w:r w:rsidRPr="004A264D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осуществляет организацию отдыха и оздоровления учащихся в каникулярное время </w:t>
      </w:r>
      <w:r w:rsidR="006831E1" w:rsidRPr="004A264D">
        <w:rPr>
          <w:rFonts w:ascii="Times New Roman" w:hAnsi="Times New Roman"/>
          <w:sz w:val="24"/>
          <w:szCs w:val="24"/>
        </w:rPr>
        <w:t>в форме профильных лагерей, лагерей с дневным пребыванием, лагерей труда и отдыха учащихся.</w:t>
      </w:r>
    </w:p>
    <w:p w:rsidR="00D0149D" w:rsidRPr="004A264D" w:rsidRDefault="00CE1026" w:rsidP="00D0149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264D">
        <w:rPr>
          <w:rFonts w:ascii="Times New Roman" w:hAnsi="Times New Roman" w:cs="Times New Roman"/>
          <w:sz w:val="24"/>
          <w:szCs w:val="24"/>
        </w:rPr>
        <w:t>2.</w:t>
      </w:r>
      <w:r w:rsidR="00D04722" w:rsidRPr="004A264D">
        <w:rPr>
          <w:rFonts w:ascii="Times New Roman" w:hAnsi="Times New Roman" w:cs="Times New Roman"/>
          <w:sz w:val="24"/>
          <w:szCs w:val="24"/>
        </w:rPr>
        <w:t>9</w:t>
      </w:r>
      <w:r w:rsidR="00FD15B1" w:rsidRPr="004A264D">
        <w:rPr>
          <w:rFonts w:ascii="Times New Roman" w:hAnsi="Times New Roman" w:cs="Times New Roman"/>
          <w:sz w:val="24"/>
          <w:szCs w:val="24"/>
        </w:rPr>
        <w:t>.</w:t>
      </w:r>
      <w:r w:rsidR="00D0149D" w:rsidRPr="004A264D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FD15B1" w:rsidRPr="004A264D">
        <w:rPr>
          <w:rFonts w:ascii="Times New Roman" w:hAnsi="Times New Roman" w:cs="Times New Roman"/>
          <w:sz w:val="24"/>
          <w:szCs w:val="24"/>
        </w:rPr>
        <w:t xml:space="preserve"> </w:t>
      </w:r>
      <w:r w:rsidR="00D0149D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вправе осуществлять </w:t>
      </w:r>
      <w:r w:rsidR="00D0149D" w:rsidRPr="004A264D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="00D0149D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Школой в соответствии с уставными целями.</w:t>
      </w:r>
    </w:p>
    <w:p w:rsidR="000125F3" w:rsidRPr="004A264D" w:rsidRDefault="000125F3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</w:t>
      </w:r>
      <w:r w:rsidR="00CE1026" w:rsidRPr="004A264D">
        <w:rPr>
          <w:rFonts w:ascii="Times New Roman" w:hAnsi="Times New Roman" w:cs="Times New Roman"/>
          <w:sz w:val="24"/>
          <w:szCs w:val="24"/>
        </w:rPr>
        <w:t>а</w:t>
      </w:r>
      <w:r w:rsidRPr="004A264D">
        <w:rPr>
          <w:rFonts w:ascii="Times New Roman" w:hAnsi="Times New Roman" w:cs="Times New Roman"/>
          <w:sz w:val="24"/>
          <w:szCs w:val="24"/>
        </w:rPr>
        <w:t xml:space="preserve"> </w:t>
      </w:r>
      <w:r w:rsidR="00CE1026" w:rsidRPr="004A264D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4A264D">
        <w:rPr>
          <w:rFonts w:ascii="Times New Roman" w:hAnsi="Times New Roman" w:cs="Times New Roman"/>
          <w:sz w:val="24"/>
          <w:szCs w:val="24"/>
        </w:rPr>
        <w:t>, бюджет</w:t>
      </w:r>
      <w:r w:rsidR="00CE1026" w:rsidRPr="004A264D">
        <w:rPr>
          <w:rFonts w:ascii="Times New Roman" w:hAnsi="Times New Roman" w:cs="Times New Roman"/>
          <w:sz w:val="24"/>
          <w:szCs w:val="24"/>
        </w:rPr>
        <w:t>а муниципального района</w:t>
      </w:r>
      <w:r w:rsidRPr="004A2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026" w:rsidRPr="004A264D" w:rsidRDefault="00CE102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2.</w:t>
      </w:r>
      <w:r w:rsidR="00D04722" w:rsidRPr="004A264D">
        <w:rPr>
          <w:rFonts w:ascii="Times New Roman" w:hAnsi="Times New Roman" w:cs="Times New Roman"/>
          <w:sz w:val="24"/>
          <w:szCs w:val="24"/>
        </w:rPr>
        <w:t>10</w:t>
      </w:r>
      <w:r w:rsidR="00B232C0" w:rsidRPr="004A264D">
        <w:rPr>
          <w:rFonts w:ascii="Times New Roman" w:hAnsi="Times New Roman" w:cs="Times New Roman"/>
          <w:sz w:val="24"/>
          <w:szCs w:val="24"/>
        </w:rPr>
        <w:t>.</w:t>
      </w:r>
      <w:r w:rsidRPr="004A264D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0125F3" w:rsidRPr="004A264D">
        <w:rPr>
          <w:rFonts w:ascii="Times New Roman" w:hAnsi="Times New Roman" w:cs="Times New Roman"/>
          <w:sz w:val="24"/>
          <w:szCs w:val="24"/>
        </w:rPr>
        <w:t xml:space="preserve"> вправе осуществлять приносящую доходы деятельность лишь постольку, поскольку это служит достижению целей, ради которых </w:t>
      </w:r>
      <w:r w:rsidRPr="004A264D">
        <w:rPr>
          <w:rFonts w:ascii="Times New Roman" w:hAnsi="Times New Roman" w:cs="Times New Roman"/>
          <w:sz w:val="24"/>
          <w:szCs w:val="24"/>
        </w:rPr>
        <w:t>она</w:t>
      </w:r>
      <w:r w:rsidR="000125F3" w:rsidRPr="004A264D">
        <w:rPr>
          <w:rFonts w:ascii="Times New Roman" w:hAnsi="Times New Roman" w:cs="Times New Roman"/>
          <w:sz w:val="24"/>
          <w:szCs w:val="24"/>
        </w:rPr>
        <w:t xml:space="preserve"> создан</w:t>
      </w:r>
      <w:r w:rsidRPr="004A264D">
        <w:rPr>
          <w:rFonts w:ascii="Times New Roman" w:hAnsi="Times New Roman" w:cs="Times New Roman"/>
          <w:sz w:val="24"/>
          <w:szCs w:val="24"/>
        </w:rPr>
        <w:t>а, и соответствующую этим целям</w:t>
      </w:r>
      <w:r w:rsidR="00181477" w:rsidRPr="004A264D">
        <w:rPr>
          <w:rFonts w:ascii="Times New Roman" w:hAnsi="Times New Roman" w:cs="Times New Roman"/>
          <w:sz w:val="24"/>
          <w:szCs w:val="24"/>
        </w:rPr>
        <w:t>,</w:t>
      </w:r>
      <w:r w:rsidRPr="004A264D">
        <w:rPr>
          <w:rFonts w:ascii="Times New Roman" w:hAnsi="Times New Roman" w:cs="Times New Roman"/>
          <w:sz w:val="24"/>
          <w:szCs w:val="24"/>
        </w:rPr>
        <w:t xml:space="preserve"> </w:t>
      </w:r>
      <w:r w:rsidR="00181477" w:rsidRPr="004A264D">
        <w:rPr>
          <w:rFonts w:ascii="Times New Roman" w:hAnsi="Times New Roman" w:cs="Times New Roman"/>
          <w:sz w:val="24"/>
          <w:szCs w:val="24"/>
        </w:rPr>
        <w:t>в том числе:</w:t>
      </w:r>
    </w:p>
    <w:p w:rsidR="00037206" w:rsidRPr="004A264D" w:rsidRDefault="00037206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264D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детей к школе;</w:t>
      </w:r>
    </w:p>
    <w:p w:rsidR="00037206" w:rsidRPr="004A264D" w:rsidRDefault="0003720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- 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информационно-</w:t>
      </w:r>
      <w:r w:rsidRPr="004A264D">
        <w:rPr>
          <w:rFonts w:ascii="Times New Roman" w:hAnsi="Times New Roman" w:cs="Times New Roman"/>
          <w:sz w:val="24"/>
          <w:szCs w:val="24"/>
        </w:rPr>
        <w:t>консультационные</w:t>
      </w:r>
      <w:r w:rsidR="00D04722" w:rsidRPr="004A264D">
        <w:rPr>
          <w:rFonts w:ascii="Times New Roman" w:hAnsi="Times New Roman" w:cs="Times New Roman"/>
          <w:sz w:val="24"/>
          <w:szCs w:val="24"/>
        </w:rPr>
        <w:t xml:space="preserve"> услуги населению, в том числе 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преподавателем (для учащихся других учебных заведений);</w:t>
      </w:r>
    </w:p>
    <w:p w:rsidR="00894D97" w:rsidRPr="004A264D" w:rsidRDefault="00181477" w:rsidP="00F500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</w:t>
      </w:r>
      <w:r w:rsidR="00894D97" w:rsidRPr="004A264D">
        <w:rPr>
          <w:rFonts w:ascii="Times New Roman" w:hAnsi="Times New Roman" w:cs="Times New Roman"/>
          <w:sz w:val="24"/>
          <w:szCs w:val="24"/>
        </w:rPr>
        <w:t xml:space="preserve"> осуществлять организацию отдыха и оздоровления учащихся в каникулярное время</w:t>
      </w:r>
      <w:r w:rsidRPr="004A264D">
        <w:rPr>
          <w:rFonts w:ascii="Times New Roman" w:hAnsi="Times New Roman" w:cs="Times New Roman"/>
          <w:sz w:val="24"/>
          <w:szCs w:val="24"/>
        </w:rPr>
        <w:t>;</w:t>
      </w:r>
    </w:p>
    <w:p w:rsidR="005F3E01" w:rsidRPr="004A264D" w:rsidRDefault="00894D97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E01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147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="005F3E01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 оздоровительные услуги для детей, оказываемые через кружки, секции, студии и т.д.;</w:t>
      </w:r>
    </w:p>
    <w:p w:rsidR="005F3E01" w:rsidRPr="004A264D" w:rsidRDefault="005F3E01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147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услуги психологической службы школы родителям учащихся;</w:t>
      </w:r>
    </w:p>
    <w:p w:rsidR="00D549AF" w:rsidRPr="004A264D" w:rsidRDefault="005F3E01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- </w:t>
      </w:r>
      <w:r w:rsidR="00181477" w:rsidRPr="004A264D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4A264D">
        <w:rPr>
          <w:rFonts w:ascii="Times New Roman" w:hAnsi="Times New Roman" w:cs="Times New Roman"/>
          <w:sz w:val="24"/>
          <w:szCs w:val="24"/>
        </w:rPr>
        <w:t>организаци</w:t>
      </w:r>
      <w:r w:rsidR="00181477" w:rsidRPr="004A264D">
        <w:rPr>
          <w:rFonts w:ascii="Times New Roman" w:hAnsi="Times New Roman" w:cs="Times New Roman"/>
          <w:sz w:val="24"/>
          <w:szCs w:val="24"/>
        </w:rPr>
        <w:t>ю</w:t>
      </w:r>
      <w:r w:rsidRPr="004A264D">
        <w:rPr>
          <w:rFonts w:ascii="Times New Roman" w:hAnsi="Times New Roman" w:cs="Times New Roman"/>
          <w:sz w:val="24"/>
          <w:szCs w:val="24"/>
        </w:rPr>
        <w:t xml:space="preserve"> досуга детей и подростков (</w:t>
      </w:r>
      <w:r w:rsidR="00181477" w:rsidRPr="004A264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18147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спектаклей, концертов, выставок</w:t>
      </w:r>
      <w:r w:rsidR="00EB4E8C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спортивных,</w:t>
      </w:r>
      <w:r w:rsidR="007F0187" w:rsidRPr="004A264D">
        <w:rPr>
          <w:rFonts w:ascii="Times New Roman" w:hAnsi="Times New Roman" w:cs="Times New Roman"/>
          <w:sz w:val="24"/>
          <w:szCs w:val="24"/>
        </w:rPr>
        <w:t xml:space="preserve"> развлекательных мероприятий</w:t>
      </w:r>
      <w:r w:rsidR="00EB4E8C" w:rsidRPr="004A264D">
        <w:rPr>
          <w:rFonts w:ascii="Times New Roman" w:hAnsi="Times New Roman" w:cs="Times New Roman"/>
          <w:sz w:val="24"/>
          <w:szCs w:val="24"/>
        </w:rPr>
        <w:t>);</w:t>
      </w:r>
      <w:r w:rsidR="00181477" w:rsidRPr="004A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B01" w:rsidRPr="004A264D" w:rsidRDefault="002E1B01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предоставлять компьютерное оборудование для индивидуальных занятий детей и лиц старше 18 лет;</w:t>
      </w:r>
    </w:p>
    <w:p w:rsidR="002E1B01" w:rsidRPr="004A264D" w:rsidRDefault="007F0187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EB4E8C" w:rsidRPr="004A264D">
        <w:rPr>
          <w:rFonts w:ascii="Times New Roman" w:hAnsi="Times New Roman" w:cs="Times New Roman"/>
          <w:sz w:val="24"/>
          <w:szCs w:val="24"/>
        </w:rPr>
        <w:t xml:space="preserve">редоставлять услуги для занятий фитнесом, </w:t>
      </w:r>
      <w:r w:rsidRPr="004A264D">
        <w:rPr>
          <w:rFonts w:ascii="Times New Roman" w:hAnsi="Times New Roman" w:cs="Times New Roman"/>
          <w:sz w:val="24"/>
          <w:szCs w:val="24"/>
        </w:rPr>
        <w:t xml:space="preserve">игровыми видами спорта для </w:t>
      </w:r>
      <w:r w:rsidR="00EB4E8C" w:rsidRPr="004A264D"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4A264D">
        <w:rPr>
          <w:rFonts w:ascii="Times New Roman" w:hAnsi="Times New Roman" w:cs="Times New Roman"/>
          <w:sz w:val="24"/>
          <w:szCs w:val="24"/>
        </w:rPr>
        <w:t>лиц старше 18 лет</w:t>
      </w:r>
      <w:r w:rsidR="00EB4E8C" w:rsidRPr="004A264D">
        <w:rPr>
          <w:rFonts w:ascii="Times New Roman" w:hAnsi="Times New Roman" w:cs="Times New Roman"/>
          <w:sz w:val="24"/>
          <w:szCs w:val="24"/>
        </w:rPr>
        <w:t>;</w:t>
      </w:r>
    </w:p>
    <w:p w:rsidR="000125F3" w:rsidRPr="004A264D" w:rsidRDefault="005F3E01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147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услуги по </w:t>
      </w:r>
      <w:r w:rsidR="000125F3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18147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25F3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</w:t>
      </w:r>
      <w:r w:rsidR="0018147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25F3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семинаров,</w:t>
      </w:r>
      <w:r w:rsidR="006831E1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курсов,</w:t>
      </w:r>
      <w:r w:rsidR="000125F3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культурно-массовых мероприятий, проводимых другими лицами;</w:t>
      </w:r>
    </w:p>
    <w:p w:rsidR="000125F3" w:rsidRPr="004A264D" w:rsidRDefault="006831E1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r w:rsidR="000125F3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 и видео</w:t>
      </w:r>
      <w:r w:rsidR="00D04722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5F3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съёмк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25F3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0125F3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1E1" w:rsidRPr="004A264D" w:rsidRDefault="006831E1" w:rsidP="00F500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вести иную не противоречащую це</w:t>
      </w:r>
      <w:r w:rsidR="00EB4E8C" w:rsidRPr="004A264D">
        <w:rPr>
          <w:rFonts w:ascii="Times New Roman" w:hAnsi="Times New Roman" w:cs="Times New Roman"/>
          <w:sz w:val="24"/>
          <w:szCs w:val="24"/>
        </w:rPr>
        <w:t>лям создания Школы деятельность.</w:t>
      </w:r>
    </w:p>
    <w:p w:rsidR="00786C8A" w:rsidRPr="004A264D" w:rsidRDefault="00D04722" w:rsidP="00F500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2.11</w:t>
      </w:r>
      <w:r w:rsidR="003D44CD" w:rsidRPr="004A264D">
        <w:rPr>
          <w:rFonts w:ascii="Times New Roman" w:hAnsi="Times New Roman" w:cs="Times New Roman"/>
          <w:sz w:val="24"/>
          <w:szCs w:val="24"/>
        </w:rPr>
        <w:t>. Ра</w:t>
      </w:r>
      <w:r w:rsidR="00786C8A" w:rsidRPr="004A264D">
        <w:rPr>
          <w:rFonts w:ascii="Times New Roman" w:hAnsi="Times New Roman" w:cs="Times New Roman"/>
          <w:sz w:val="24"/>
          <w:szCs w:val="24"/>
        </w:rPr>
        <w:t xml:space="preserve">змер платы на предоставляемые услуги устанавливается нормативным правовым актом </w:t>
      </w:r>
      <w:r w:rsidR="00CA70A7" w:rsidRPr="004A26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6C8A" w:rsidRPr="004A264D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B232C0" w:rsidRPr="004A264D" w:rsidRDefault="00B232C0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264D">
        <w:rPr>
          <w:rFonts w:ascii="Times New Roman" w:hAnsi="Times New Roman" w:cs="Times New Roman"/>
          <w:sz w:val="24"/>
          <w:szCs w:val="24"/>
        </w:rPr>
        <w:t>2.</w:t>
      </w:r>
      <w:r w:rsidR="0036101B" w:rsidRPr="004A264D">
        <w:rPr>
          <w:rFonts w:ascii="Times New Roman" w:hAnsi="Times New Roman" w:cs="Times New Roman"/>
          <w:sz w:val="24"/>
          <w:szCs w:val="24"/>
        </w:rPr>
        <w:t>1</w:t>
      </w:r>
      <w:r w:rsidR="00D04722" w:rsidRPr="004A264D">
        <w:rPr>
          <w:rFonts w:ascii="Times New Roman" w:hAnsi="Times New Roman" w:cs="Times New Roman"/>
          <w:sz w:val="24"/>
          <w:szCs w:val="24"/>
        </w:rPr>
        <w:t>2</w:t>
      </w:r>
      <w:r w:rsidRPr="004A264D">
        <w:rPr>
          <w:rFonts w:ascii="Times New Roman" w:hAnsi="Times New Roman" w:cs="Times New Roman"/>
          <w:sz w:val="24"/>
          <w:szCs w:val="24"/>
        </w:rPr>
        <w:t xml:space="preserve">. </w:t>
      </w:r>
      <w:r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Доходы, полученные от приносящ</w:t>
      </w:r>
      <w:r w:rsidR="00037206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ей доходы деятельности</w:t>
      </w:r>
      <w:r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приобретенное за счет этих доходов имущество поступают в самостоятельное распоряжение Школы.</w:t>
      </w:r>
    </w:p>
    <w:p w:rsidR="00037206" w:rsidRPr="004A264D" w:rsidRDefault="00037206" w:rsidP="00F500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5F3" w:rsidRPr="004A264D" w:rsidRDefault="00144302" w:rsidP="003D44C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037206" w:rsidRPr="004A264D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4A264D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037206" w:rsidRPr="004A264D">
        <w:rPr>
          <w:rFonts w:ascii="Times New Roman" w:hAnsi="Times New Roman" w:cs="Times New Roman"/>
          <w:b/>
          <w:sz w:val="24"/>
          <w:szCs w:val="24"/>
        </w:rPr>
        <w:t>ОЙ</w:t>
      </w:r>
      <w:r w:rsidRPr="004A264D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="00037206" w:rsidRPr="004A264D">
        <w:rPr>
          <w:rFonts w:ascii="Times New Roman" w:hAnsi="Times New Roman" w:cs="Times New Roman"/>
          <w:b/>
          <w:sz w:val="24"/>
          <w:szCs w:val="24"/>
        </w:rPr>
        <w:t>И</w:t>
      </w:r>
    </w:p>
    <w:p w:rsidR="00037206" w:rsidRPr="004A264D" w:rsidRDefault="0051074E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3.1. О</w:t>
      </w:r>
      <w:r w:rsidR="00037206" w:rsidRPr="004A264D">
        <w:rPr>
          <w:rFonts w:ascii="Times New Roman" w:hAnsi="Times New Roman" w:cs="Times New Roman"/>
          <w:sz w:val="24"/>
          <w:szCs w:val="24"/>
        </w:rPr>
        <w:t xml:space="preserve">бразовательная деятельность </w:t>
      </w:r>
      <w:r w:rsidRPr="004A264D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037206" w:rsidRPr="004A264D">
        <w:rPr>
          <w:rFonts w:ascii="Times New Roman" w:hAnsi="Times New Roman" w:cs="Times New Roman"/>
          <w:sz w:val="24"/>
          <w:szCs w:val="24"/>
        </w:rPr>
        <w:t xml:space="preserve">осуществляется на </w:t>
      </w:r>
      <w:hyperlink r:id="rId10" w:history="1">
        <w:r w:rsidR="00037206" w:rsidRPr="004A264D">
          <w:rPr>
            <w:rFonts w:ascii="Times New Roman" w:hAnsi="Times New Roman" w:cs="Times New Roman"/>
            <w:sz w:val="24"/>
            <w:szCs w:val="24"/>
            <w:u w:val="single"/>
          </w:rPr>
          <w:t>государственном языке</w:t>
        </w:r>
      </w:hyperlink>
      <w:r w:rsidRPr="004A264D">
        <w:rPr>
          <w:rFonts w:ascii="Times New Roman" w:hAnsi="Times New Roman" w:cs="Times New Roman"/>
          <w:sz w:val="24"/>
          <w:szCs w:val="24"/>
        </w:rPr>
        <w:t xml:space="preserve"> Российской Федерации – русском.</w:t>
      </w:r>
    </w:p>
    <w:p w:rsidR="004C6490" w:rsidRPr="004A264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3.2.</w:t>
      </w:r>
      <w:r w:rsidR="00D04722" w:rsidRPr="004A264D">
        <w:rPr>
          <w:rFonts w:ascii="Times New Roman" w:hAnsi="Times New Roman" w:cs="Times New Roman"/>
          <w:sz w:val="24"/>
          <w:szCs w:val="24"/>
        </w:rPr>
        <w:t xml:space="preserve"> </w:t>
      </w:r>
      <w:r w:rsidRPr="004A264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04722" w:rsidRPr="004A264D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Pr="004A264D">
        <w:rPr>
          <w:rFonts w:ascii="Times New Roman" w:hAnsi="Times New Roman" w:cs="Times New Roman"/>
          <w:sz w:val="24"/>
          <w:szCs w:val="24"/>
        </w:rPr>
        <w:t>начального общего, основного общего образования определяется образовательными программами</w:t>
      </w:r>
      <w:r w:rsidR="00D04722" w:rsidRPr="004A264D">
        <w:rPr>
          <w:rFonts w:ascii="Times New Roman" w:hAnsi="Times New Roman" w:cs="Times New Roman"/>
          <w:sz w:val="24"/>
          <w:szCs w:val="24"/>
        </w:rPr>
        <w:t xml:space="preserve"> дошкольного, </w:t>
      </w:r>
      <w:r w:rsidRPr="004A264D">
        <w:rPr>
          <w:rFonts w:ascii="Times New Roman" w:hAnsi="Times New Roman" w:cs="Times New Roman"/>
          <w:sz w:val="24"/>
          <w:szCs w:val="24"/>
        </w:rPr>
        <w:t>начал</w:t>
      </w:r>
      <w:r w:rsidR="00BB0385" w:rsidRPr="004A264D"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 </w:t>
      </w:r>
      <w:r w:rsidRPr="004A264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C6490" w:rsidRPr="004A264D" w:rsidRDefault="00F20B56" w:rsidP="00101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   </w:t>
      </w:r>
      <w:r w:rsidR="00BB0385" w:rsidRPr="004A264D">
        <w:rPr>
          <w:rFonts w:ascii="Times New Roman" w:hAnsi="Times New Roman" w:cs="Times New Roman"/>
          <w:sz w:val="24"/>
          <w:szCs w:val="24"/>
        </w:rPr>
        <w:t xml:space="preserve">3.3. Школа </w:t>
      </w:r>
      <w:r w:rsidR="004C6490" w:rsidRPr="004A264D">
        <w:rPr>
          <w:rFonts w:ascii="Times New Roman" w:hAnsi="Times New Roman" w:cs="Times New Roman"/>
          <w:sz w:val="24"/>
          <w:szCs w:val="24"/>
        </w:rPr>
        <w:t>самостоятельно разрабатывает и утверждает образовательные программы.</w:t>
      </w:r>
    </w:p>
    <w:p w:rsidR="004C6490" w:rsidRPr="004A264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="00D04722" w:rsidRPr="004A264D">
        <w:rPr>
          <w:rFonts w:ascii="Times New Roman" w:hAnsi="Times New Roman" w:cs="Times New Roman"/>
          <w:sz w:val="24"/>
          <w:szCs w:val="24"/>
        </w:rPr>
        <w:t xml:space="preserve"> дошкольного,</w:t>
      </w:r>
      <w:r w:rsidRPr="004A264D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BB0385" w:rsidRPr="004A264D"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 </w:t>
      </w:r>
      <w:r w:rsidRPr="004A264D">
        <w:rPr>
          <w:rFonts w:ascii="Times New Roman" w:hAnsi="Times New Roman" w:cs="Times New Roman"/>
          <w:sz w:val="24"/>
          <w:szCs w:val="24"/>
        </w:rPr>
        <w:t>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E83B00" w:rsidRPr="004A264D" w:rsidRDefault="00E83B00" w:rsidP="00E8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Государственная аккредитация образовательной деятельности Школы проводится по основным образовательным программам</w:t>
      </w:r>
      <w:r w:rsidR="00D04722" w:rsidRPr="004A264D">
        <w:rPr>
          <w:rFonts w:ascii="Times New Roman" w:hAnsi="Times New Roman" w:cs="Times New Roman"/>
          <w:sz w:val="24"/>
          <w:szCs w:val="24"/>
        </w:rPr>
        <w:t xml:space="preserve"> (за исключением образовательной программы дошкольного образования)</w:t>
      </w:r>
      <w:r w:rsidRPr="004A264D">
        <w:rPr>
          <w:rFonts w:ascii="Times New Roman" w:hAnsi="Times New Roman" w:cs="Times New Roman"/>
          <w:sz w:val="24"/>
          <w:szCs w:val="24"/>
        </w:rPr>
        <w:t xml:space="preserve">, реализуемым в соответствии с федеральными государственными образовательными </w:t>
      </w:r>
      <w:hyperlink r:id="rId11" w:history="1">
        <w:r w:rsidRPr="004A264D">
          <w:rPr>
            <w:rFonts w:ascii="Times New Roman" w:hAnsi="Times New Roman" w:cs="Times New Roman"/>
            <w:sz w:val="24"/>
            <w:szCs w:val="24"/>
            <w:u w:val="single"/>
          </w:rPr>
          <w:t>стандартами</w:t>
        </w:r>
      </w:hyperlink>
      <w:r w:rsidRPr="004A264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«Об образовании в Российской Федерации».</w:t>
      </w:r>
    </w:p>
    <w:p w:rsidR="004C6490" w:rsidRPr="004A264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3.4. </w:t>
      </w:r>
      <w:r w:rsidR="00D97C4A" w:rsidRPr="004A264D">
        <w:rPr>
          <w:rFonts w:ascii="Times New Roman" w:hAnsi="Times New Roman" w:cs="Times New Roman"/>
          <w:sz w:val="24"/>
          <w:szCs w:val="24"/>
        </w:rPr>
        <w:t>О</w:t>
      </w:r>
      <w:r w:rsidRPr="004A264D">
        <w:rPr>
          <w:rFonts w:ascii="Times New Roman" w:hAnsi="Times New Roman" w:cs="Times New Roman"/>
          <w:sz w:val="24"/>
          <w:szCs w:val="24"/>
        </w:rPr>
        <w:t>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</w:t>
      </w:r>
    </w:p>
    <w:p w:rsidR="004C6490" w:rsidRPr="004A264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3.5. Учебный план 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промежуточной аттестации</w:t>
      </w:r>
      <w:r w:rsidR="00D97C4A" w:rsidRPr="004A264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4A264D">
        <w:rPr>
          <w:rFonts w:ascii="Times New Roman" w:hAnsi="Times New Roman" w:cs="Times New Roman"/>
          <w:sz w:val="24"/>
          <w:szCs w:val="24"/>
        </w:rPr>
        <w:t>.</w:t>
      </w:r>
    </w:p>
    <w:p w:rsidR="004C6490" w:rsidRPr="004A264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3.6. Организация образовательной деятельности по образовательным программам может быть основана на дифференциации содержания с учетом образовательных потребностей и интересов учащихся, обеспечивающих углубленное изучение отдельных учебных предметов, предметных областей соответствующей образовательной программы.</w:t>
      </w:r>
    </w:p>
    <w:p w:rsidR="004C6490" w:rsidRPr="004A264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 3.7. При реализации 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2" w:history="1">
        <w:r w:rsidRPr="004A264D">
          <w:rPr>
            <w:rFonts w:ascii="Times New Roman" w:hAnsi="Times New Roman" w:cs="Times New Roman"/>
            <w:sz w:val="24"/>
            <w:szCs w:val="24"/>
            <w:u w:val="single"/>
          </w:rPr>
          <w:t>электронное обучение</w:t>
        </w:r>
      </w:hyperlink>
      <w:r w:rsidRPr="004A264D">
        <w:rPr>
          <w:rFonts w:ascii="Times New Roman" w:hAnsi="Times New Roman" w:cs="Times New Roman"/>
          <w:sz w:val="24"/>
          <w:szCs w:val="24"/>
        </w:rPr>
        <w:t>.</w:t>
      </w:r>
    </w:p>
    <w:p w:rsidR="004C6490" w:rsidRPr="004A264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3.8. </w:t>
      </w:r>
      <w:r w:rsidR="00D97C4A" w:rsidRPr="004A264D">
        <w:rPr>
          <w:rFonts w:ascii="Times New Roman" w:hAnsi="Times New Roman" w:cs="Times New Roman"/>
          <w:sz w:val="24"/>
          <w:szCs w:val="24"/>
        </w:rPr>
        <w:t>О</w:t>
      </w:r>
      <w:r w:rsidRPr="004A264D">
        <w:rPr>
          <w:rFonts w:ascii="Times New Roman" w:hAnsi="Times New Roman" w:cs="Times New Roman"/>
          <w:sz w:val="24"/>
          <w:szCs w:val="24"/>
        </w:rPr>
        <w:t xml:space="preserve">бразовательные программы реализуются Школой как самостоятельно, так и посредством сетевых форм их реализации. </w:t>
      </w:r>
    </w:p>
    <w:p w:rsidR="004C6490" w:rsidRPr="004A264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3.9. При реализации образовательных программ Школой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 </w:t>
      </w:r>
    </w:p>
    <w:p w:rsidR="004C6490" w:rsidRPr="004A264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3.10. Образовательная деятельность по образовательным программам, в том числе адаптированным образовательным программам, организуется в соответствии с расписанием учебных занятий, которое определяется Школой.</w:t>
      </w:r>
    </w:p>
    <w:p w:rsidR="00526A10" w:rsidRPr="004A264D" w:rsidRDefault="00526A1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3.11. </w:t>
      </w:r>
      <w:r w:rsidR="004C6490" w:rsidRPr="004A264D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DE3EFF" w:rsidRPr="004A264D">
        <w:rPr>
          <w:rFonts w:ascii="Times New Roman" w:hAnsi="Times New Roman" w:cs="Times New Roman"/>
          <w:sz w:val="24"/>
          <w:szCs w:val="24"/>
        </w:rPr>
        <w:t>Школе</w:t>
      </w:r>
      <w:r w:rsidR="004C6490" w:rsidRPr="004A264D">
        <w:rPr>
          <w:rFonts w:ascii="Times New Roman" w:hAnsi="Times New Roman" w:cs="Times New Roman"/>
          <w:sz w:val="24"/>
          <w:szCs w:val="24"/>
        </w:rPr>
        <w:t xml:space="preserve"> начинается 1 сентября и заканчивается в соответствии с учебным </w:t>
      </w:r>
      <w:r w:rsidR="00D97C4A" w:rsidRPr="004A264D">
        <w:rPr>
          <w:rFonts w:ascii="Times New Roman" w:hAnsi="Times New Roman" w:cs="Times New Roman"/>
          <w:sz w:val="24"/>
          <w:szCs w:val="24"/>
        </w:rPr>
        <w:t>графиком</w:t>
      </w:r>
      <w:r w:rsidR="004C6490" w:rsidRPr="004A264D"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 программы. </w:t>
      </w:r>
    </w:p>
    <w:p w:rsidR="004C6490" w:rsidRPr="004A264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В процессе освоения образовательных программ учащимся предоставляются каникулы. Сроки начала и окончания каникул определяются </w:t>
      </w:r>
      <w:r w:rsidR="002840C5" w:rsidRPr="004A264D">
        <w:rPr>
          <w:rFonts w:ascii="Times New Roman" w:hAnsi="Times New Roman" w:cs="Times New Roman"/>
          <w:sz w:val="24"/>
          <w:szCs w:val="24"/>
        </w:rPr>
        <w:t xml:space="preserve">календарным учебным </w:t>
      </w:r>
      <w:r w:rsidR="001010AA" w:rsidRPr="004A264D">
        <w:rPr>
          <w:rFonts w:ascii="Times New Roman" w:hAnsi="Times New Roman" w:cs="Times New Roman"/>
          <w:sz w:val="24"/>
          <w:szCs w:val="24"/>
        </w:rPr>
        <w:t>графиком</w:t>
      </w:r>
      <w:r w:rsidR="00EB1A09" w:rsidRPr="004A264D">
        <w:rPr>
          <w:rFonts w:ascii="Times New Roman" w:hAnsi="Times New Roman" w:cs="Times New Roman"/>
          <w:sz w:val="24"/>
          <w:szCs w:val="24"/>
        </w:rPr>
        <w:t xml:space="preserve">, утверждаемым </w:t>
      </w:r>
      <w:r w:rsidR="00526A10" w:rsidRPr="004A264D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4A264D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526A10" w:rsidRPr="004A264D" w:rsidRDefault="00526A1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lastRenderedPageBreak/>
        <w:t xml:space="preserve">3.12. </w:t>
      </w:r>
      <w:r w:rsidR="004C6490" w:rsidRPr="004A264D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 </w:t>
      </w:r>
    </w:p>
    <w:p w:rsidR="004C6490" w:rsidRPr="004A264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Формы, периодичность и порядок проведения текущего контроля успеваемости</w:t>
      </w:r>
      <w:r w:rsidR="00D97C4A" w:rsidRPr="004A264D">
        <w:rPr>
          <w:rFonts w:ascii="Times New Roman" w:hAnsi="Times New Roman" w:cs="Times New Roman"/>
          <w:sz w:val="24"/>
          <w:szCs w:val="24"/>
        </w:rPr>
        <w:t>, системы оценивания</w:t>
      </w:r>
      <w:r w:rsidRPr="004A264D">
        <w:rPr>
          <w:rFonts w:ascii="Times New Roman" w:hAnsi="Times New Roman" w:cs="Times New Roman"/>
          <w:sz w:val="24"/>
          <w:szCs w:val="24"/>
        </w:rPr>
        <w:t xml:space="preserve"> и промежуточной аттестации учащихся определяются </w:t>
      </w:r>
      <w:r w:rsidR="00526A10" w:rsidRPr="004A264D">
        <w:rPr>
          <w:rFonts w:ascii="Times New Roman" w:hAnsi="Times New Roman" w:cs="Times New Roman"/>
          <w:sz w:val="24"/>
          <w:szCs w:val="24"/>
        </w:rPr>
        <w:t>Школой</w:t>
      </w:r>
      <w:r w:rsidRPr="004A264D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EB1A09" w:rsidRPr="004A264D">
        <w:rPr>
          <w:rFonts w:ascii="Times New Roman" w:hAnsi="Times New Roman" w:cs="Times New Roman"/>
          <w:sz w:val="24"/>
          <w:szCs w:val="24"/>
        </w:rPr>
        <w:t xml:space="preserve"> и регламентируются локальным</w:t>
      </w:r>
      <w:r w:rsidR="00D97C4A" w:rsidRPr="004A264D">
        <w:rPr>
          <w:rFonts w:ascii="Times New Roman" w:hAnsi="Times New Roman" w:cs="Times New Roman"/>
          <w:sz w:val="24"/>
          <w:szCs w:val="24"/>
        </w:rPr>
        <w:t>и</w:t>
      </w:r>
      <w:r w:rsidR="00EB1A09" w:rsidRPr="004A264D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D97C4A" w:rsidRPr="004A264D">
        <w:rPr>
          <w:rFonts w:ascii="Times New Roman" w:hAnsi="Times New Roman" w:cs="Times New Roman"/>
          <w:sz w:val="24"/>
          <w:szCs w:val="24"/>
        </w:rPr>
        <w:t>и</w:t>
      </w:r>
      <w:r w:rsidR="00EB1A09" w:rsidRPr="004A264D">
        <w:rPr>
          <w:rFonts w:ascii="Times New Roman" w:hAnsi="Times New Roman" w:cs="Times New Roman"/>
          <w:sz w:val="24"/>
          <w:szCs w:val="24"/>
        </w:rPr>
        <w:t xml:space="preserve"> акт</w:t>
      </w:r>
      <w:r w:rsidR="00D97C4A" w:rsidRPr="004A264D">
        <w:rPr>
          <w:rFonts w:ascii="Times New Roman" w:hAnsi="Times New Roman" w:cs="Times New Roman"/>
          <w:sz w:val="24"/>
          <w:szCs w:val="24"/>
        </w:rPr>
        <w:t>ами</w:t>
      </w:r>
      <w:r w:rsidR="00EB1A09" w:rsidRPr="004A264D">
        <w:rPr>
          <w:rFonts w:ascii="Times New Roman" w:hAnsi="Times New Roman" w:cs="Times New Roman"/>
          <w:sz w:val="24"/>
          <w:szCs w:val="24"/>
        </w:rPr>
        <w:t xml:space="preserve"> Школы.</w:t>
      </w:r>
      <w:r w:rsidRPr="004A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490" w:rsidRPr="004A264D" w:rsidRDefault="000249B4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3.13. </w:t>
      </w:r>
      <w:r w:rsidR="004C6490" w:rsidRPr="004A264D">
        <w:rPr>
          <w:rFonts w:ascii="Times New Roman" w:hAnsi="Times New Roman" w:cs="Times New Roman"/>
          <w:sz w:val="24"/>
          <w:szCs w:val="24"/>
        </w:rPr>
        <w:t>Освоение учащимися основных образовательных программ основного общего образования завершается итоговой аттестацией, которая является обязательной.</w:t>
      </w:r>
    </w:p>
    <w:p w:rsidR="008265C5" w:rsidRPr="004A264D" w:rsidRDefault="008265C5" w:rsidP="0082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3.14. Школа организует прохождение промежуточной и государственной итоговой аттестации лиц, обучающихся в форме семейного образования и самообразования</w:t>
      </w:r>
    </w:p>
    <w:p w:rsidR="004C6490" w:rsidRPr="004A264D" w:rsidRDefault="008265C5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3</w:t>
      </w:r>
      <w:r w:rsidR="001414F0" w:rsidRPr="004A264D">
        <w:rPr>
          <w:rFonts w:ascii="Times New Roman" w:hAnsi="Times New Roman" w:cs="Times New Roman"/>
          <w:sz w:val="24"/>
          <w:szCs w:val="24"/>
        </w:rPr>
        <w:t>.1</w:t>
      </w:r>
      <w:r w:rsidRPr="004A264D">
        <w:rPr>
          <w:rFonts w:ascii="Times New Roman" w:hAnsi="Times New Roman" w:cs="Times New Roman"/>
          <w:sz w:val="24"/>
          <w:szCs w:val="24"/>
        </w:rPr>
        <w:t>5</w:t>
      </w:r>
      <w:r w:rsidR="001414F0" w:rsidRPr="004A264D">
        <w:rPr>
          <w:rFonts w:ascii="Times New Roman" w:hAnsi="Times New Roman" w:cs="Times New Roman"/>
          <w:sz w:val="24"/>
          <w:szCs w:val="24"/>
        </w:rPr>
        <w:t xml:space="preserve">. </w:t>
      </w:r>
      <w:r w:rsidR="004C6490" w:rsidRPr="004A264D">
        <w:rPr>
          <w:rFonts w:ascii="Times New Roman" w:hAnsi="Times New Roman" w:cs="Times New Roman"/>
          <w:sz w:val="24"/>
          <w:szCs w:val="24"/>
        </w:rPr>
        <w:t xml:space="preserve">Лицам, успешно прошедшим государственную итоговую аттестацию по образовательным программам основного общего образования, выдается аттестат об основном общем образовании, подтверждающий получение общего образования </w:t>
      </w:r>
      <w:r w:rsidR="00E83B00" w:rsidRPr="004A264D">
        <w:rPr>
          <w:rFonts w:ascii="Times New Roman" w:hAnsi="Times New Roman" w:cs="Times New Roman"/>
          <w:sz w:val="24"/>
          <w:szCs w:val="24"/>
        </w:rPr>
        <w:t>данного</w:t>
      </w:r>
      <w:r w:rsidR="004C6490" w:rsidRPr="004A264D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4C6490" w:rsidRPr="004A264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образования и (или) отчисленным из</w:t>
      </w:r>
      <w:r w:rsidR="001414F0" w:rsidRPr="004A264D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A264D">
        <w:rPr>
          <w:rFonts w:ascii="Times New Roman" w:hAnsi="Times New Roman" w:cs="Times New Roman"/>
          <w:sz w:val="24"/>
          <w:szCs w:val="24"/>
        </w:rPr>
        <w:t xml:space="preserve">, выдается справка об обучении или о периоде обучения по образцу, самостоятельно устанавливаемому </w:t>
      </w:r>
      <w:r w:rsidR="001414F0" w:rsidRPr="004A264D">
        <w:rPr>
          <w:rFonts w:ascii="Times New Roman" w:hAnsi="Times New Roman" w:cs="Times New Roman"/>
          <w:sz w:val="24"/>
          <w:szCs w:val="24"/>
        </w:rPr>
        <w:t>Школой.</w:t>
      </w:r>
    </w:p>
    <w:p w:rsidR="00B47D30" w:rsidRPr="004A264D" w:rsidRDefault="00B47D3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3.16. Реализация образовательной программы дошкольного </w:t>
      </w:r>
      <w:r w:rsidR="00327186" w:rsidRPr="004A264D">
        <w:rPr>
          <w:rFonts w:ascii="Times New Roman" w:hAnsi="Times New Roman" w:cs="Times New Roman"/>
          <w:sz w:val="24"/>
          <w:szCs w:val="24"/>
        </w:rPr>
        <w:t>образования осуществляется в 1-ой группе</w:t>
      </w:r>
      <w:r w:rsidRPr="004A264D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для детей от 1 года 6 месяцев до прекращения образовательных отношений.</w:t>
      </w:r>
    </w:p>
    <w:p w:rsidR="001F4C05" w:rsidRPr="004A264D" w:rsidRDefault="00CA70A7" w:rsidP="00EB1A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264D">
        <w:rPr>
          <w:rFonts w:ascii="Times New Roman" w:hAnsi="Times New Roman" w:cs="Times New Roman"/>
          <w:sz w:val="24"/>
          <w:szCs w:val="24"/>
        </w:rPr>
        <w:t>3.1</w:t>
      </w:r>
      <w:r w:rsidR="00B47D30" w:rsidRPr="004A264D">
        <w:rPr>
          <w:rFonts w:ascii="Times New Roman" w:hAnsi="Times New Roman" w:cs="Times New Roman"/>
          <w:sz w:val="24"/>
          <w:szCs w:val="24"/>
        </w:rPr>
        <w:t>7</w:t>
      </w:r>
      <w:r w:rsidRPr="004A264D">
        <w:rPr>
          <w:rFonts w:ascii="Times New Roman" w:hAnsi="Times New Roman" w:cs="Times New Roman"/>
          <w:sz w:val="24"/>
          <w:szCs w:val="24"/>
        </w:rPr>
        <w:t xml:space="preserve">. При организации </w:t>
      </w:r>
      <w:r w:rsidR="004C6490" w:rsidRPr="004A264D">
        <w:rPr>
          <w:rFonts w:ascii="Times New Roman" w:hAnsi="Times New Roman" w:cs="Times New Roman"/>
          <w:sz w:val="24"/>
          <w:szCs w:val="24"/>
        </w:rPr>
        <w:t>образовательн</w:t>
      </w:r>
      <w:r w:rsidRPr="004A264D">
        <w:rPr>
          <w:rFonts w:ascii="Times New Roman" w:hAnsi="Times New Roman" w:cs="Times New Roman"/>
          <w:sz w:val="24"/>
          <w:szCs w:val="24"/>
        </w:rPr>
        <w:t>ой</w:t>
      </w:r>
      <w:r w:rsidR="004C6490" w:rsidRPr="004A264D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4A264D">
        <w:rPr>
          <w:rFonts w:ascii="Times New Roman" w:hAnsi="Times New Roman" w:cs="Times New Roman"/>
          <w:sz w:val="24"/>
          <w:szCs w:val="24"/>
        </w:rPr>
        <w:t>и</w:t>
      </w:r>
      <w:r w:rsidR="004C6490" w:rsidRPr="004A264D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программам, </w:t>
      </w:r>
      <w:r w:rsidRPr="004A264D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4C6490" w:rsidRPr="004A264D">
        <w:rPr>
          <w:rFonts w:ascii="Times New Roman" w:hAnsi="Times New Roman" w:cs="Times New Roman"/>
          <w:sz w:val="24"/>
          <w:szCs w:val="24"/>
        </w:rPr>
        <w:t>создаются специальные условия для получения образования учащимися с ограниченными возможностями здоровья</w:t>
      </w:r>
      <w:r w:rsidR="003D44CD" w:rsidRPr="004A264D">
        <w:rPr>
          <w:rFonts w:ascii="Times New Roman" w:hAnsi="Times New Roman" w:cs="Times New Roman"/>
          <w:sz w:val="24"/>
          <w:szCs w:val="24"/>
        </w:rPr>
        <w:t>.</w:t>
      </w:r>
      <w:r w:rsidR="001F4C05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C6490" w:rsidRPr="004A264D" w:rsidRDefault="00CA70A7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3.1</w:t>
      </w:r>
      <w:r w:rsidR="00B47D30" w:rsidRPr="004A264D">
        <w:rPr>
          <w:rFonts w:ascii="Times New Roman" w:hAnsi="Times New Roman" w:cs="Times New Roman"/>
          <w:sz w:val="24"/>
          <w:szCs w:val="24"/>
        </w:rPr>
        <w:t>8</w:t>
      </w:r>
      <w:r w:rsidRPr="004A264D">
        <w:rPr>
          <w:rFonts w:ascii="Times New Roman" w:hAnsi="Times New Roman" w:cs="Times New Roman"/>
          <w:sz w:val="24"/>
          <w:szCs w:val="24"/>
        </w:rPr>
        <w:t xml:space="preserve">. </w:t>
      </w:r>
      <w:r w:rsidR="004C6490" w:rsidRPr="004A264D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="00B47D30" w:rsidRPr="004A264D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="004C6490" w:rsidRPr="004A264D">
        <w:rPr>
          <w:rFonts w:ascii="Times New Roman" w:hAnsi="Times New Roman" w:cs="Times New Roman"/>
          <w:sz w:val="24"/>
          <w:szCs w:val="24"/>
        </w:rPr>
        <w:t xml:space="preserve">, нуждающихся в длительном лечении, детей-инвалидов, которые по состоянию здоровья не могут посещать </w:t>
      </w:r>
      <w:r w:rsidRPr="004A264D">
        <w:rPr>
          <w:rFonts w:ascii="Times New Roman" w:hAnsi="Times New Roman" w:cs="Times New Roman"/>
          <w:sz w:val="24"/>
          <w:szCs w:val="24"/>
        </w:rPr>
        <w:t>Школу</w:t>
      </w:r>
      <w:r w:rsidR="004C6490" w:rsidRPr="004A264D">
        <w:rPr>
          <w:rFonts w:ascii="Times New Roman" w:hAnsi="Times New Roman" w:cs="Times New Roman"/>
          <w:sz w:val="24"/>
          <w:szCs w:val="24"/>
        </w:rPr>
        <w:t>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организуется на дому</w:t>
      </w:r>
      <w:r w:rsidR="008265C5" w:rsidRPr="004A264D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порядке.</w:t>
      </w:r>
    </w:p>
    <w:p w:rsidR="00C93E96" w:rsidRPr="004A264D" w:rsidRDefault="00B47D30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264D">
        <w:rPr>
          <w:rFonts w:ascii="Times New Roman" w:hAnsi="Times New Roman" w:cs="Times New Roman"/>
          <w:sz w:val="24"/>
          <w:szCs w:val="24"/>
        </w:rPr>
        <w:t>3.19</w:t>
      </w:r>
      <w:r w:rsidR="00DE3EFF" w:rsidRPr="004A264D">
        <w:rPr>
          <w:rFonts w:ascii="Times New Roman" w:hAnsi="Times New Roman" w:cs="Times New Roman"/>
          <w:sz w:val="24"/>
          <w:szCs w:val="24"/>
        </w:rPr>
        <w:t>.</w:t>
      </w:r>
      <w:r w:rsidR="009F79FA" w:rsidRPr="004A264D">
        <w:rPr>
          <w:rFonts w:ascii="Times New Roman" w:hAnsi="Times New Roman" w:cs="Times New Roman"/>
          <w:sz w:val="24"/>
          <w:szCs w:val="24"/>
        </w:rPr>
        <w:t xml:space="preserve"> </w:t>
      </w:r>
      <w:r w:rsidR="009D1D6B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 </w:t>
      </w:r>
    </w:p>
    <w:p w:rsidR="009D1D6B" w:rsidRPr="004A264D" w:rsidRDefault="00DE3EF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264D">
        <w:rPr>
          <w:rFonts w:ascii="Times New Roman" w:hAnsi="Times New Roman" w:cs="Times New Roman"/>
          <w:iCs/>
          <w:sz w:val="24"/>
          <w:szCs w:val="24"/>
        </w:rPr>
        <w:t>3.</w:t>
      </w:r>
      <w:r w:rsidR="00B47D30" w:rsidRPr="004A264D">
        <w:rPr>
          <w:rFonts w:ascii="Times New Roman" w:hAnsi="Times New Roman" w:cs="Times New Roman"/>
          <w:iCs/>
          <w:sz w:val="24"/>
          <w:szCs w:val="24"/>
        </w:rPr>
        <w:t>20</w:t>
      </w:r>
      <w:r w:rsidRPr="004A264D">
        <w:rPr>
          <w:rFonts w:ascii="Times New Roman" w:hAnsi="Times New Roman" w:cs="Times New Roman"/>
          <w:iCs/>
          <w:sz w:val="24"/>
          <w:szCs w:val="24"/>
        </w:rPr>
        <w:t>.</w:t>
      </w:r>
      <w:r w:rsidR="009D1D6B" w:rsidRPr="004A264D">
        <w:rPr>
          <w:rFonts w:ascii="Times New Roman" w:hAnsi="Times New Roman" w:cs="Times New Roman"/>
          <w:iCs/>
          <w:sz w:val="24"/>
          <w:szCs w:val="24"/>
        </w:rPr>
        <w:t xml:space="preserve"> Сроки по</w:t>
      </w:r>
      <w:r w:rsidR="00593DE2" w:rsidRPr="004A264D">
        <w:rPr>
          <w:rFonts w:ascii="Times New Roman" w:hAnsi="Times New Roman" w:cs="Times New Roman"/>
          <w:iCs/>
          <w:sz w:val="24"/>
          <w:szCs w:val="24"/>
        </w:rPr>
        <w:t>лучения</w:t>
      </w:r>
      <w:r w:rsidR="00B47D30" w:rsidRPr="004A264D">
        <w:rPr>
          <w:rFonts w:ascii="Times New Roman" w:hAnsi="Times New Roman" w:cs="Times New Roman"/>
          <w:iCs/>
          <w:sz w:val="24"/>
          <w:szCs w:val="24"/>
        </w:rPr>
        <w:t xml:space="preserve"> дошкольного,</w:t>
      </w:r>
      <w:r w:rsidR="00593DE2" w:rsidRPr="004A264D">
        <w:rPr>
          <w:rFonts w:ascii="Times New Roman" w:hAnsi="Times New Roman" w:cs="Times New Roman"/>
          <w:iCs/>
          <w:sz w:val="24"/>
          <w:szCs w:val="24"/>
        </w:rPr>
        <w:t xml:space="preserve"> начального общего и</w:t>
      </w:r>
      <w:r w:rsidR="009D1D6B" w:rsidRPr="004A264D">
        <w:rPr>
          <w:rFonts w:ascii="Times New Roman" w:hAnsi="Times New Roman" w:cs="Times New Roman"/>
          <w:iCs/>
          <w:sz w:val="24"/>
          <w:szCs w:val="24"/>
        </w:rPr>
        <w:t xml:space="preserve"> основного общего образования устанавливаются федеральным</w:t>
      </w:r>
      <w:r w:rsidR="00593DE2" w:rsidRPr="004A264D">
        <w:rPr>
          <w:rFonts w:ascii="Times New Roman" w:hAnsi="Times New Roman" w:cs="Times New Roman"/>
          <w:iCs/>
          <w:sz w:val="24"/>
          <w:szCs w:val="24"/>
        </w:rPr>
        <w:t>и</w:t>
      </w:r>
      <w:r w:rsidR="009D1D6B" w:rsidRPr="004A264D">
        <w:rPr>
          <w:rFonts w:ascii="Times New Roman" w:hAnsi="Times New Roman" w:cs="Times New Roman"/>
          <w:iCs/>
          <w:sz w:val="24"/>
          <w:szCs w:val="24"/>
        </w:rPr>
        <w:t xml:space="preserve"> государственными образовательными стандартами общего образовани</w:t>
      </w:r>
      <w:r w:rsidR="00593DE2" w:rsidRPr="004A264D">
        <w:rPr>
          <w:rFonts w:ascii="Times New Roman" w:hAnsi="Times New Roman" w:cs="Times New Roman"/>
          <w:iCs/>
          <w:sz w:val="24"/>
          <w:szCs w:val="24"/>
        </w:rPr>
        <w:t>я.</w:t>
      </w:r>
    </w:p>
    <w:p w:rsidR="001010AA" w:rsidRPr="004A264D" w:rsidRDefault="00DE3EFF" w:rsidP="00101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3.2</w:t>
      </w:r>
      <w:r w:rsidR="00B47D30" w:rsidRPr="004A264D">
        <w:rPr>
          <w:rFonts w:ascii="Times New Roman" w:hAnsi="Times New Roman" w:cs="Times New Roman"/>
          <w:sz w:val="24"/>
          <w:szCs w:val="24"/>
        </w:rPr>
        <w:t>1</w:t>
      </w:r>
      <w:r w:rsidRPr="004A264D">
        <w:rPr>
          <w:rFonts w:ascii="Times New Roman" w:hAnsi="Times New Roman" w:cs="Times New Roman"/>
          <w:sz w:val="24"/>
          <w:szCs w:val="24"/>
        </w:rPr>
        <w:t xml:space="preserve">. </w:t>
      </w:r>
      <w:r w:rsidR="002E2D83" w:rsidRPr="004A264D">
        <w:rPr>
          <w:rFonts w:ascii="Times New Roman" w:hAnsi="Times New Roman" w:cs="Times New Roman"/>
          <w:sz w:val="24"/>
          <w:szCs w:val="24"/>
        </w:rPr>
        <w:t>Содержание дополнительных общеразвивающих программ и сроки обучения по ним</w:t>
      </w:r>
      <w:r w:rsidR="001010AA" w:rsidRPr="004A264D">
        <w:rPr>
          <w:rFonts w:ascii="Times New Roman" w:hAnsi="Times New Roman" w:cs="Times New Roman"/>
          <w:sz w:val="24"/>
          <w:szCs w:val="24"/>
        </w:rPr>
        <w:t>, ф</w:t>
      </w:r>
      <w:r w:rsidR="001010AA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ормы обучения по дополнительным образовательным программам </w:t>
      </w:r>
      <w:r w:rsidR="002E2D83" w:rsidRPr="004A264D">
        <w:rPr>
          <w:rFonts w:ascii="Times New Roman" w:hAnsi="Times New Roman" w:cs="Times New Roman"/>
          <w:sz w:val="24"/>
          <w:szCs w:val="24"/>
        </w:rPr>
        <w:t xml:space="preserve">определяются образовательной программой, разработанной и утвержденной </w:t>
      </w:r>
      <w:r w:rsidRPr="004A264D">
        <w:rPr>
          <w:rFonts w:ascii="Times New Roman" w:hAnsi="Times New Roman" w:cs="Times New Roman"/>
          <w:sz w:val="24"/>
          <w:szCs w:val="24"/>
        </w:rPr>
        <w:t>Школой</w:t>
      </w:r>
      <w:r w:rsidR="002E2D83" w:rsidRPr="004A2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40C" w:rsidRPr="004A264D" w:rsidRDefault="00AF440C" w:rsidP="00101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реализуются как для детей, так и для взрослых.</w:t>
      </w:r>
    </w:p>
    <w:p w:rsidR="00DE3EFF" w:rsidRPr="004A264D" w:rsidRDefault="00DE3EF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3.2</w:t>
      </w:r>
      <w:r w:rsidR="00B47D30" w:rsidRPr="004A264D">
        <w:rPr>
          <w:rFonts w:ascii="Times New Roman" w:hAnsi="Times New Roman" w:cs="Times New Roman"/>
          <w:sz w:val="24"/>
          <w:szCs w:val="24"/>
        </w:rPr>
        <w:t>2</w:t>
      </w:r>
      <w:r w:rsidRPr="004A264D">
        <w:rPr>
          <w:rFonts w:ascii="Times New Roman" w:hAnsi="Times New Roman" w:cs="Times New Roman"/>
          <w:sz w:val="24"/>
          <w:szCs w:val="24"/>
        </w:rPr>
        <w:t>. Прием на обучение по основным образовательным программам за счет бюджетных ассигнований федерального бюдж</w:t>
      </w:r>
      <w:r w:rsidR="00B47D30" w:rsidRPr="004A264D">
        <w:rPr>
          <w:rFonts w:ascii="Times New Roman" w:hAnsi="Times New Roman" w:cs="Times New Roman"/>
          <w:sz w:val="24"/>
          <w:szCs w:val="24"/>
        </w:rPr>
        <w:t xml:space="preserve">ета, бюджета Хабаровского края </w:t>
      </w:r>
      <w:r w:rsidRPr="004A264D">
        <w:rPr>
          <w:rFonts w:ascii="Times New Roman" w:hAnsi="Times New Roman" w:cs="Times New Roman"/>
          <w:sz w:val="24"/>
          <w:szCs w:val="24"/>
        </w:rPr>
        <w:t xml:space="preserve">и муниципального района проводится на общедоступной основе. </w:t>
      </w:r>
    </w:p>
    <w:p w:rsidR="00735A66" w:rsidRPr="004A264D" w:rsidRDefault="00735A66" w:rsidP="00735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Правила приема на обучение по образовательным программам в части, не урегулированной законодательством об образовании, устанавливаются Школой самостоятельно и регламентируются локальным нормативным актом.</w:t>
      </w:r>
    </w:p>
    <w:p w:rsidR="00DE3EFF" w:rsidRPr="004A264D" w:rsidRDefault="00DE3EF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F440C" w:rsidRPr="004A264D" w:rsidRDefault="00AF440C" w:rsidP="00AF44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  3.2</w:t>
      </w:r>
      <w:r w:rsidR="00B47D30" w:rsidRPr="004A264D">
        <w:rPr>
          <w:rFonts w:ascii="Times New Roman" w:hAnsi="Times New Roman" w:cs="Times New Roman"/>
          <w:sz w:val="24"/>
          <w:szCs w:val="24"/>
        </w:rPr>
        <w:t>3</w:t>
      </w:r>
      <w:r w:rsidRPr="004A264D">
        <w:rPr>
          <w:rFonts w:ascii="Times New Roman" w:hAnsi="Times New Roman" w:cs="Times New Roman"/>
          <w:sz w:val="24"/>
          <w:szCs w:val="24"/>
        </w:rPr>
        <w:t>. П</w:t>
      </w:r>
      <w:r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орядок и основания перевода, отчисления и восстановления учащихся, </w:t>
      </w:r>
      <w:r w:rsidR="00B47D30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воспитанников, </w:t>
      </w:r>
      <w:r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оформления возникновения, приостановления и прекращения отношений между Школой и учащимися и (или) родителями </w:t>
      </w:r>
      <w:hyperlink r:id="rId13" w:history="1">
        <w:r w:rsidRPr="004A264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(законными представителями)</w:t>
        </w:r>
      </w:hyperlink>
      <w:r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несовершеннолетних </w:t>
      </w:r>
      <w:r w:rsidR="00B47D30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 и воспитанников в</w:t>
      </w:r>
      <w:r w:rsidRPr="004A264D">
        <w:rPr>
          <w:rFonts w:ascii="Times New Roman" w:hAnsi="Times New Roman" w:cs="Times New Roman"/>
          <w:sz w:val="24"/>
          <w:szCs w:val="24"/>
        </w:rPr>
        <w:t xml:space="preserve"> устанавливаются Школой в соответствии с законодательством</w:t>
      </w:r>
      <w:r w:rsidR="003A66ED" w:rsidRPr="004A264D">
        <w:rPr>
          <w:rFonts w:ascii="Times New Roman" w:hAnsi="Times New Roman" w:cs="Times New Roman"/>
          <w:sz w:val="24"/>
          <w:szCs w:val="24"/>
        </w:rPr>
        <w:t xml:space="preserve"> </w:t>
      </w:r>
      <w:r w:rsidR="00951062" w:rsidRPr="004A264D">
        <w:rPr>
          <w:rFonts w:ascii="Times New Roman" w:hAnsi="Times New Roman" w:cs="Times New Roman"/>
          <w:sz w:val="24"/>
          <w:szCs w:val="24"/>
        </w:rPr>
        <w:t>об образовании.</w:t>
      </w:r>
      <w:r w:rsidRPr="004A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B01" w:rsidRPr="004A264D" w:rsidRDefault="00AF440C" w:rsidP="00F5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3.2</w:t>
      </w:r>
      <w:r w:rsidR="00B47D30" w:rsidRPr="004A264D">
        <w:rPr>
          <w:rFonts w:ascii="Times New Roman" w:hAnsi="Times New Roman" w:cs="Times New Roman"/>
          <w:sz w:val="24"/>
          <w:szCs w:val="24"/>
        </w:rPr>
        <w:t>4</w:t>
      </w:r>
      <w:r w:rsidRPr="004A264D">
        <w:rPr>
          <w:rFonts w:ascii="Times New Roman" w:hAnsi="Times New Roman" w:cs="Times New Roman"/>
          <w:sz w:val="24"/>
          <w:szCs w:val="24"/>
        </w:rPr>
        <w:t xml:space="preserve">. </w:t>
      </w:r>
      <w:r w:rsidR="001F4C05" w:rsidRPr="004A264D">
        <w:rPr>
          <w:rFonts w:ascii="Times New Roman" w:hAnsi="Times New Roman" w:cs="Times New Roman"/>
          <w:sz w:val="24"/>
          <w:szCs w:val="24"/>
        </w:rPr>
        <w:t xml:space="preserve">Школа разрабатывает локальные нормативны </w:t>
      </w:r>
      <w:r w:rsidR="00231B01" w:rsidRPr="004A264D">
        <w:rPr>
          <w:rFonts w:ascii="Times New Roman" w:hAnsi="Times New Roman" w:cs="Times New Roman"/>
          <w:sz w:val="24"/>
          <w:szCs w:val="24"/>
        </w:rPr>
        <w:t>акт</w:t>
      </w:r>
      <w:r w:rsidR="001F4C05" w:rsidRPr="004A264D">
        <w:rPr>
          <w:rFonts w:ascii="Times New Roman" w:hAnsi="Times New Roman" w:cs="Times New Roman"/>
          <w:sz w:val="24"/>
          <w:szCs w:val="24"/>
        </w:rPr>
        <w:t>ы, регламентирующие её деятельность</w:t>
      </w:r>
      <w:r w:rsidR="00231B01" w:rsidRPr="004A264D">
        <w:rPr>
          <w:rFonts w:ascii="Times New Roman" w:hAnsi="Times New Roman" w:cs="Times New Roman"/>
          <w:sz w:val="24"/>
          <w:szCs w:val="24"/>
        </w:rPr>
        <w:t>: положения, решения, приказы, инструкции, должностные инструкции, правила. Представленный перечень видов локальных актов не является исчерпывающим.</w:t>
      </w:r>
    </w:p>
    <w:p w:rsidR="00231B01" w:rsidRPr="004A264D" w:rsidRDefault="00231B01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83B00" w:rsidRPr="004A264D">
        <w:rPr>
          <w:rFonts w:ascii="Times New Roman" w:hAnsi="Times New Roman" w:cs="Times New Roman"/>
          <w:sz w:val="24"/>
          <w:szCs w:val="24"/>
        </w:rPr>
        <w:t>2</w:t>
      </w:r>
      <w:r w:rsidR="00B47D30" w:rsidRPr="004A264D">
        <w:rPr>
          <w:rFonts w:ascii="Times New Roman" w:hAnsi="Times New Roman" w:cs="Times New Roman"/>
          <w:sz w:val="24"/>
          <w:szCs w:val="24"/>
        </w:rPr>
        <w:t>4</w:t>
      </w:r>
      <w:r w:rsidR="00E83B00" w:rsidRPr="004A264D">
        <w:rPr>
          <w:rFonts w:ascii="Times New Roman" w:hAnsi="Times New Roman" w:cs="Times New Roman"/>
          <w:sz w:val="24"/>
          <w:szCs w:val="24"/>
        </w:rPr>
        <w:t>.1.</w:t>
      </w:r>
      <w:r w:rsidRPr="004A264D">
        <w:rPr>
          <w:rFonts w:ascii="Times New Roman" w:hAnsi="Times New Roman" w:cs="Times New Roman"/>
          <w:sz w:val="24"/>
          <w:szCs w:val="24"/>
        </w:rPr>
        <w:t xml:space="preserve"> Локальные нормативные акты утверждаются приказом директора </w:t>
      </w:r>
      <w:r w:rsidR="00292240" w:rsidRPr="004A264D">
        <w:rPr>
          <w:rFonts w:ascii="Times New Roman" w:hAnsi="Times New Roman" w:cs="Times New Roman"/>
          <w:sz w:val="24"/>
          <w:szCs w:val="24"/>
        </w:rPr>
        <w:t>Школы</w:t>
      </w:r>
      <w:r w:rsidRPr="004A264D">
        <w:rPr>
          <w:rFonts w:ascii="Times New Roman" w:hAnsi="Times New Roman" w:cs="Times New Roman"/>
          <w:sz w:val="24"/>
          <w:szCs w:val="24"/>
        </w:rPr>
        <w:t>.</w:t>
      </w:r>
    </w:p>
    <w:p w:rsidR="00231B01" w:rsidRPr="004A264D" w:rsidRDefault="00231B01" w:rsidP="00F5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="00292240" w:rsidRPr="004A264D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Pr="004A264D">
        <w:rPr>
          <w:rFonts w:ascii="Times New Roman" w:hAnsi="Times New Roman" w:cs="Times New Roman"/>
          <w:sz w:val="24"/>
          <w:szCs w:val="24"/>
        </w:rPr>
        <w:t xml:space="preserve">акты </w:t>
      </w:r>
      <w:r w:rsidR="00292240" w:rsidRPr="004A264D">
        <w:rPr>
          <w:rFonts w:ascii="Times New Roman" w:hAnsi="Times New Roman" w:cs="Times New Roman"/>
          <w:sz w:val="24"/>
          <w:szCs w:val="24"/>
        </w:rPr>
        <w:t>Школы</w:t>
      </w:r>
      <w:r w:rsidRPr="004A264D">
        <w:rPr>
          <w:rFonts w:ascii="Times New Roman" w:hAnsi="Times New Roman" w:cs="Times New Roman"/>
          <w:sz w:val="24"/>
          <w:szCs w:val="24"/>
        </w:rPr>
        <w:t xml:space="preserve"> могут приниматься коллегиальными органами управления </w:t>
      </w:r>
      <w:r w:rsidR="00292240" w:rsidRPr="004A264D">
        <w:rPr>
          <w:rFonts w:ascii="Times New Roman" w:hAnsi="Times New Roman" w:cs="Times New Roman"/>
          <w:sz w:val="24"/>
          <w:szCs w:val="24"/>
        </w:rPr>
        <w:t>Школы</w:t>
      </w:r>
      <w:r w:rsidRPr="004A264D">
        <w:rPr>
          <w:rFonts w:ascii="Times New Roman" w:hAnsi="Times New Roman" w:cs="Times New Roman"/>
          <w:sz w:val="24"/>
          <w:szCs w:val="24"/>
        </w:rPr>
        <w:t xml:space="preserve"> в рамках их компетенции, установленной настоящим уставом. </w:t>
      </w:r>
    </w:p>
    <w:p w:rsidR="00231B01" w:rsidRPr="004A264D" w:rsidRDefault="00231B01" w:rsidP="00F50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Коллегиальными органами управления прин</w:t>
      </w:r>
      <w:r w:rsidR="001518B7" w:rsidRPr="004A264D">
        <w:rPr>
          <w:rFonts w:ascii="Times New Roman" w:hAnsi="Times New Roman" w:cs="Times New Roman"/>
          <w:sz w:val="24"/>
          <w:szCs w:val="24"/>
        </w:rPr>
        <w:t xml:space="preserve">имаются решения об утверждении </w:t>
      </w:r>
      <w:r w:rsidRPr="004A264D">
        <w:rPr>
          <w:rFonts w:ascii="Times New Roman" w:hAnsi="Times New Roman" w:cs="Times New Roman"/>
          <w:sz w:val="24"/>
          <w:szCs w:val="24"/>
        </w:rPr>
        <w:t>(согласовании) локальных нормативных актов в порядке, установленном положениями о них.</w:t>
      </w:r>
    </w:p>
    <w:p w:rsidR="00DD3AF1" w:rsidRPr="004A264D" w:rsidRDefault="00231B01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264D">
        <w:rPr>
          <w:rFonts w:ascii="Times New Roman" w:hAnsi="Times New Roman" w:cs="Times New Roman"/>
          <w:sz w:val="24"/>
          <w:szCs w:val="24"/>
        </w:rPr>
        <w:t>3.</w:t>
      </w:r>
      <w:r w:rsidR="00E83B00" w:rsidRPr="004A264D">
        <w:rPr>
          <w:rFonts w:ascii="Times New Roman" w:hAnsi="Times New Roman" w:cs="Times New Roman"/>
          <w:sz w:val="24"/>
          <w:szCs w:val="24"/>
        </w:rPr>
        <w:t>2</w:t>
      </w:r>
      <w:r w:rsidR="001518B7" w:rsidRPr="004A264D">
        <w:rPr>
          <w:rFonts w:ascii="Times New Roman" w:hAnsi="Times New Roman" w:cs="Times New Roman"/>
          <w:sz w:val="24"/>
          <w:szCs w:val="24"/>
        </w:rPr>
        <w:t>4</w:t>
      </w:r>
      <w:r w:rsidR="00E83B00" w:rsidRPr="004A264D">
        <w:rPr>
          <w:rFonts w:ascii="Times New Roman" w:hAnsi="Times New Roman" w:cs="Times New Roman"/>
          <w:sz w:val="24"/>
          <w:szCs w:val="24"/>
        </w:rPr>
        <w:t>.2</w:t>
      </w:r>
      <w:r w:rsidRPr="004A264D">
        <w:rPr>
          <w:rFonts w:ascii="Times New Roman" w:hAnsi="Times New Roman" w:cs="Times New Roman"/>
          <w:sz w:val="24"/>
          <w:szCs w:val="24"/>
        </w:rPr>
        <w:t xml:space="preserve">.  </w:t>
      </w:r>
      <w:r w:rsidR="00DD3AF1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принятии локальных нормативных актов, затрагивающих права учащихся</w:t>
      </w:r>
      <w:r w:rsidR="001518B7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, воспитанников</w:t>
      </w:r>
      <w:r w:rsidR="00DD3AF1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работников Школы, учитывается мнение советов учащихся, советов родителей, или иных представительных органов учащихся</w:t>
      </w:r>
      <w:r w:rsidR="00A527F0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родителей</w:t>
      </w:r>
      <w:r w:rsidR="00DD3AF1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в порядке и в случаях, которые предусмотрены трудовым </w:t>
      </w:r>
      <w:hyperlink r:id="rId14" w:history="1">
        <w:r w:rsidR="00DD3AF1" w:rsidRPr="004A264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="00DD3AF1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представительных органов работников (при наличии таких представительных органов).</w:t>
      </w:r>
    </w:p>
    <w:p w:rsidR="00231B01" w:rsidRPr="004A264D" w:rsidRDefault="00E83B0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4A264D">
        <w:rPr>
          <w:rStyle w:val="FontStyle13"/>
          <w:sz w:val="24"/>
          <w:szCs w:val="24"/>
        </w:rPr>
        <w:t>3.2</w:t>
      </w:r>
      <w:r w:rsidR="001518B7" w:rsidRPr="004A264D">
        <w:rPr>
          <w:rStyle w:val="FontStyle13"/>
          <w:sz w:val="24"/>
          <w:szCs w:val="24"/>
        </w:rPr>
        <w:t>4</w:t>
      </w:r>
      <w:r w:rsidRPr="004A264D">
        <w:rPr>
          <w:rStyle w:val="FontStyle13"/>
          <w:sz w:val="24"/>
          <w:szCs w:val="24"/>
        </w:rPr>
        <w:t xml:space="preserve">.3. </w:t>
      </w:r>
      <w:r w:rsidR="00292240" w:rsidRPr="004A264D">
        <w:rPr>
          <w:rStyle w:val="FontStyle13"/>
          <w:sz w:val="24"/>
          <w:szCs w:val="24"/>
        </w:rPr>
        <w:t>Директор Школы</w:t>
      </w:r>
      <w:r w:rsidR="00231B01" w:rsidRPr="004A264D">
        <w:rPr>
          <w:rStyle w:val="FontStyle13"/>
          <w:sz w:val="24"/>
          <w:szCs w:val="24"/>
        </w:rPr>
        <w:t xml:space="preserve"> или коллегиальный орган </w:t>
      </w:r>
      <w:r w:rsidR="00A527F0" w:rsidRPr="004A264D">
        <w:rPr>
          <w:rStyle w:val="FontStyle13"/>
          <w:sz w:val="24"/>
          <w:szCs w:val="24"/>
        </w:rPr>
        <w:t xml:space="preserve">управления </w:t>
      </w:r>
      <w:r w:rsidR="00231B01" w:rsidRPr="004A264D">
        <w:rPr>
          <w:rStyle w:val="FontStyle13"/>
          <w:sz w:val="24"/>
          <w:szCs w:val="24"/>
        </w:rPr>
        <w:t xml:space="preserve">перед принятием решения направляет проект локального нормативного акта, затрагивающего права и законные интересы </w:t>
      </w:r>
      <w:r w:rsidR="00292240" w:rsidRPr="004A264D">
        <w:rPr>
          <w:rStyle w:val="FontStyle13"/>
          <w:sz w:val="24"/>
          <w:szCs w:val="24"/>
        </w:rPr>
        <w:t>учащихся</w:t>
      </w:r>
      <w:r w:rsidR="001518B7" w:rsidRPr="004A264D">
        <w:rPr>
          <w:rStyle w:val="FontStyle13"/>
          <w:sz w:val="24"/>
          <w:szCs w:val="24"/>
        </w:rPr>
        <w:t>, воспитанников</w:t>
      </w:r>
      <w:r w:rsidR="00231B01" w:rsidRPr="004A264D">
        <w:rPr>
          <w:rStyle w:val="FontStyle13"/>
          <w:sz w:val="24"/>
          <w:szCs w:val="24"/>
        </w:rPr>
        <w:t xml:space="preserve"> и работников </w:t>
      </w:r>
      <w:r w:rsidR="00292240" w:rsidRPr="004A264D">
        <w:rPr>
          <w:rStyle w:val="FontStyle13"/>
          <w:sz w:val="24"/>
          <w:szCs w:val="24"/>
        </w:rPr>
        <w:t>Школы</w:t>
      </w:r>
      <w:r w:rsidR="00231B01" w:rsidRPr="004A264D">
        <w:rPr>
          <w:rStyle w:val="FontStyle13"/>
          <w:sz w:val="24"/>
          <w:szCs w:val="24"/>
        </w:rPr>
        <w:t xml:space="preserve">, и обоснование по нему в </w:t>
      </w:r>
      <w:r w:rsidR="00A527F0" w:rsidRPr="004A264D">
        <w:rPr>
          <w:rStyle w:val="FontStyle13"/>
          <w:sz w:val="24"/>
          <w:szCs w:val="24"/>
        </w:rPr>
        <w:t xml:space="preserve">представительные органы </w:t>
      </w:r>
      <w:r w:rsidR="00DD3AF1" w:rsidRPr="004A264D">
        <w:rPr>
          <w:rStyle w:val="FontStyle13"/>
          <w:sz w:val="24"/>
          <w:szCs w:val="24"/>
        </w:rPr>
        <w:t xml:space="preserve">учащихся, </w:t>
      </w:r>
      <w:r w:rsidR="00231B01" w:rsidRPr="004A264D">
        <w:rPr>
          <w:rStyle w:val="FontStyle13"/>
          <w:sz w:val="24"/>
          <w:szCs w:val="24"/>
        </w:rPr>
        <w:t xml:space="preserve">родителей, работников </w:t>
      </w:r>
      <w:r w:rsidR="00A527F0" w:rsidRPr="004A264D">
        <w:rPr>
          <w:rStyle w:val="FontStyle13"/>
          <w:sz w:val="24"/>
          <w:szCs w:val="24"/>
        </w:rPr>
        <w:t>Школы</w:t>
      </w:r>
      <w:r w:rsidR="00231B01" w:rsidRPr="004A264D">
        <w:rPr>
          <w:rStyle w:val="FontStyle13"/>
          <w:sz w:val="24"/>
          <w:szCs w:val="24"/>
        </w:rPr>
        <w:t xml:space="preserve"> соответственно.</w:t>
      </w:r>
    </w:p>
    <w:p w:rsidR="00231B01" w:rsidRPr="004A264D" w:rsidRDefault="00AF18B2" w:rsidP="00F50014">
      <w:pPr>
        <w:pStyle w:val="Style7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4A264D">
        <w:rPr>
          <w:rStyle w:val="FontStyle13"/>
          <w:sz w:val="24"/>
          <w:szCs w:val="24"/>
        </w:rPr>
        <w:t>3.2</w:t>
      </w:r>
      <w:r w:rsidR="001518B7" w:rsidRPr="004A264D">
        <w:rPr>
          <w:rStyle w:val="FontStyle13"/>
          <w:sz w:val="24"/>
          <w:szCs w:val="24"/>
        </w:rPr>
        <w:t>4</w:t>
      </w:r>
      <w:r w:rsidRPr="004A264D">
        <w:rPr>
          <w:rStyle w:val="FontStyle13"/>
          <w:sz w:val="24"/>
          <w:szCs w:val="24"/>
        </w:rPr>
        <w:t xml:space="preserve">.4. </w:t>
      </w:r>
      <w:r w:rsidR="00A527F0" w:rsidRPr="004A264D">
        <w:rPr>
          <w:rStyle w:val="FontStyle13"/>
          <w:sz w:val="24"/>
          <w:szCs w:val="24"/>
        </w:rPr>
        <w:t>Представительные органы учащихся, родителей, работников Школы</w:t>
      </w:r>
      <w:r w:rsidR="00231B01" w:rsidRPr="004A264D">
        <w:rPr>
          <w:rStyle w:val="FontStyle13"/>
          <w:sz w:val="24"/>
          <w:szCs w:val="24"/>
        </w:rPr>
        <w:t xml:space="preserve"> не позднее 5 рабочих дней со дня получения проекта локального нормативного акта </w:t>
      </w:r>
      <w:r w:rsidR="00A527F0" w:rsidRPr="004A264D">
        <w:rPr>
          <w:rStyle w:val="FontStyle13"/>
          <w:sz w:val="24"/>
          <w:szCs w:val="24"/>
        </w:rPr>
        <w:t xml:space="preserve">рассматривают и предоставляют </w:t>
      </w:r>
      <w:r w:rsidR="00231B01" w:rsidRPr="004A264D">
        <w:rPr>
          <w:rStyle w:val="FontStyle13"/>
          <w:sz w:val="24"/>
          <w:szCs w:val="24"/>
        </w:rPr>
        <w:t>мотивированное мнение по проекту в письменной форме.</w:t>
      </w:r>
    </w:p>
    <w:p w:rsidR="00231B01" w:rsidRPr="004A264D" w:rsidRDefault="00AF18B2" w:rsidP="00F50014">
      <w:pPr>
        <w:pStyle w:val="Style7"/>
        <w:widowControl/>
        <w:tabs>
          <w:tab w:val="left" w:pos="0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4A264D">
        <w:rPr>
          <w:rStyle w:val="FontStyle13"/>
          <w:sz w:val="24"/>
          <w:szCs w:val="24"/>
        </w:rPr>
        <w:t>3.2</w:t>
      </w:r>
      <w:r w:rsidR="001518B7" w:rsidRPr="004A264D">
        <w:rPr>
          <w:rStyle w:val="FontStyle13"/>
          <w:sz w:val="24"/>
          <w:szCs w:val="24"/>
        </w:rPr>
        <w:t>4</w:t>
      </w:r>
      <w:r w:rsidRPr="004A264D">
        <w:rPr>
          <w:rStyle w:val="FontStyle13"/>
          <w:sz w:val="24"/>
          <w:szCs w:val="24"/>
        </w:rPr>
        <w:t xml:space="preserve">.5. </w:t>
      </w:r>
      <w:r w:rsidR="00231B01" w:rsidRPr="004A264D">
        <w:rPr>
          <w:rStyle w:val="FontStyle13"/>
          <w:sz w:val="24"/>
          <w:szCs w:val="24"/>
        </w:rPr>
        <w:t xml:space="preserve">В случае если мотивированное мнение не содержит согласия с проектом локального нормативного акта, либо содержит предложения по его совершенствованию, </w:t>
      </w:r>
      <w:r w:rsidR="00B00A53" w:rsidRPr="004A264D">
        <w:rPr>
          <w:rStyle w:val="FontStyle13"/>
          <w:sz w:val="24"/>
          <w:szCs w:val="24"/>
        </w:rPr>
        <w:t>директор Школы</w:t>
      </w:r>
      <w:r w:rsidR="00231B01" w:rsidRPr="004A264D">
        <w:rPr>
          <w:rStyle w:val="FontStyle13"/>
          <w:sz w:val="24"/>
          <w:szCs w:val="24"/>
        </w:rPr>
        <w:t xml:space="preserve"> (коллегиальный орган</w:t>
      </w:r>
      <w:r w:rsidR="00B00A53" w:rsidRPr="004A264D">
        <w:rPr>
          <w:rStyle w:val="FontStyle13"/>
          <w:sz w:val="24"/>
          <w:szCs w:val="24"/>
        </w:rPr>
        <w:t xml:space="preserve"> управления</w:t>
      </w:r>
      <w:r w:rsidR="00231B01" w:rsidRPr="004A264D">
        <w:rPr>
          <w:rStyle w:val="FontStyle13"/>
          <w:sz w:val="24"/>
          <w:szCs w:val="24"/>
        </w:rPr>
        <w:t>) может согласиться с ним, либо обязан в течение трех дней после получения мотивированного мнения провести дополнительные консультации с представительным</w:t>
      </w:r>
      <w:r w:rsidR="00B00A53" w:rsidRPr="004A264D">
        <w:rPr>
          <w:rStyle w:val="FontStyle13"/>
          <w:sz w:val="24"/>
          <w:szCs w:val="24"/>
        </w:rPr>
        <w:t>и</w:t>
      </w:r>
      <w:r w:rsidR="00231B01" w:rsidRPr="004A264D">
        <w:rPr>
          <w:rStyle w:val="FontStyle13"/>
          <w:sz w:val="24"/>
          <w:szCs w:val="24"/>
        </w:rPr>
        <w:t xml:space="preserve"> орган</w:t>
      </w:r>
      <w:r w:rsidR="00B00A53" w:rsidRPr="004A264D">
        <w:rPr>
          <w:rStyle w:val="FontStyle13"/>
          <w:sz w:val="24"/>
          <w:szCs w:val="24"/>
        </w:rPr>
        <w:t>ами учащихся, родителей,</w:t>
      </w:r>
      <w:r w:rsidR="00231B01" w:rsidRPr="004A264D">
        <w:rPr>
          <w:rStyle w:val="FontStyle13"/>
          <w:sz w:val="24"/>
          <w:szCs w:val="24"/>
        </w:rPr>
        <w:t xml:space="preserve"> работников в целях достижения взаимоприемлемого решения.</w:t>
      </w:r>
    </w:p>
    <w:p w:rsidR="00231B01" w:rsidRPr="004A264D" w:rsidRDefault="00231B01" w:rsidP="00F50014">
      <w:pPr>
        <w:pStyle w:val="Style7"/>
        <w:widowControl/>
        <w:tabs>
          <w:tab w:val="left" w:pos="403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4A264D">
        <w:rPr>
          <w:rStyle w:val="FontStyle13"/>
          <w:sz w:val="24"/>
          <w:szCs w:val="24"/>
        </w:rPr>
        <w:t xml:space="preserve">При не достижении согласия, возникшие разногласия оформляются протоколом, после чего </w:t>
      </w:r>
      <w:r w:rsidR="00B00A53" w:rsidRPr="004A264D">
        <w:rPr>
          <w:rStyle w:val="FontStyle13"/>
          <w:sz w:val="24"/>
          <w:szCs w:val="24"/>
        </w:rPr>
        <w:t xml:space="preserve">директор Школы </w:t>
      </w:r>
      <w:r w:rsidRPr="004A264D">
        <w:rPr>
          <w:rStyle w:val="FontStyle13"/>
          <w:sz w:val="24"/>
          <w:szCs w:val="24"/>
        </w:rPr>
        <w:t>(коллегиальный орган</w:t>
      </w:r>
      <w:r w:rsidR="00B00A53" w:rsidRPr="004A264D">
        <w:rPr>
          <w:rStyle w:val="FontStyle13"/>
          <w:sz w:val="24"/>
          <w:szCs w:val="24"/>
        </w:rPr>
        <w:t xml:space="preserve"> управления</w:t>
      </w:r>
      <w:r w:rsidRPr="004A264D">
        <w:rPr>
          <w:rStyle w:val="FontStyle13"/>
          <w:sz w:val="24"/>
          <w:szCs w:val="24"/>
        </w:rPr>
        <w:t>) имеет право принять локальный нормативный акт.</w:t>
      </w:r>
    </w:p>
    <w:p w:rsidR="00231B01" w:rsidRPr="004A264D" w:rsidRDefault="00231B01" w:rsidP="00F50014">
      <w:pPr>
        <w:pStyle w:val="Style7"/>
        <w:widowControl/>
        <w:tabs>
          <w:tab w:val="left" w:pos="-142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4A264D">
        <w:rPr>
          <w:rStyle w:val="FontStyle13"/>
          <w:sz w:val="24"/>
          <w:szCs w:val="24"/>
        </w:rPr>
        <w:t>3.</w:t>
      </w:r>
      <w:r w:rsidR="00AF18B2" w:rsidRPr="004A264D">
        <w:rPr>
          <w:rStyle w:val="FontStyle13"/>
          <w:sz w:val="24"/>
          <w:szCs w:val="24"/>
        </w:rPr>
        <w:t>2</w:t>
      </w:r>
      <w:r w:rsidR="001518B7" w:rsidRPr="004A264D">
        <w:rPr>
          <w:rStyle w:val="FontStyle13"/>
          <w:sz w:val="24"/>
          <w:szCs w:val="24"/>
        </w:rPr>
        <w:t>4</w:t>
      </w:r>
      <w:r w:rsidRPr="004A264D">
        <w:rPr>
          <w:rStyle w:val="FontStyle13"/>
          <w:sz w:val="24"/>
          <w:szCs w:val="24"/>
        </w:rPr>
        <w:t>.</w:t>
      </w:r>
      <w:r w:rsidR="00AF18B2" w:rsidRPr="004A264D">
        <w:rPr>
          <w:rStyle w:val="FontStyle13"/>
          <w:sz w:val="24"/>
          <w:szCs w:val="24"/>
        </w:rPr>
        <w:t xml:space="preserve">6. </w:t>
      </w:r>
      <w:r w:rsidRPr="004A264D">
        <w:rPr>
          <w:rStyle w:val="FontStyle13"/>
          <w:sz w:val="24"/>
          <w:szCs w:val="24"/>
        </w:rPr>
        <w:t xml:space="preserve"> </w:t>
      </w:r>
      <w:r w:rsidRPr="004A264D">
        <w:t xml:space="preserve">Нормы локальных нормативных актов, ухудшающие положение </w:t>
      </w:r>
      <w:r w:rsidR="00B00A53" w:rsidRPr="004A264D">
        <w:t>учащихся</w:t>
      </w:r>
      <w:r w:rsidR="001518B7" w:rsidRPr="004A264D">
        <w:t>, воспитанников</w:t>
      </w:r>
      <w:r w:rsidRPr="004A264D">
        <w:t xml:space="preserve"> или работников </w:t>
      </w:r>
      <w:r w:rsidR="00B00A53" w:rsidRPr="004A264D">
        <w:t>Школы</w:t>
      </w:r>
      <w:r w:rsidRPr="004A264D"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</w:t>
      </w:r>
      <w:r w:rsidR="00B00A53" w:rsidRPr="004A264D">
        <w:t>.</w:t>
      </w:r>
      <w:r w:rsidRPr="004A264D">
        <w:rPr>
          <w:rStyle w:val="FontStyle13"/>
          <w:sz w:val="24"/>
          <w:szCs w:val="24"/>
        </w:rPr>
        <w:t xml:space="preserve"> </w:t>
      </w:r>
    </w:p>
    <w:p w:rsidR="001B12C1" w:rsidRPr="004A264D" w:rsidRDefault="00231B01" w:rsidP="00E50B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Style w:val="FontStyle13"/>
          <w:sz w:val="24"/>
          <w:szCs w:val="24"/>
        </w:rPr>
        <w:t>3.2</w:t>
      </w:r>
      <w:r w:rsidR="001518B7" w:rsidRPr="004A264D">
        <w:rPr>
          <w:rStyle w:val="FontStyle13"/>
          <w:sz w:val="24"/>
          <w:szCs w:val="24"/>
        </w:rPr>
        <w:t>5</w:t>
      </w:r>
      <w:r w:rsidRPr="004A264D">
        <w:rPr>
          <w:rStyle w:val="FontStyle13"/>
          <w:sz w:val="24"/>
          <w:szCs w:val="24"/>
        </w:rPr>
        <w:t xml:space="preserve">. </w:t>
      </w:r>
      <w:r w:rsidR="001B12C1" w:rsidRPr="004A264D">
        <w:rPr>
          <w:rStyle w:val="FontStyle13"/>
          <w:sz w:val="24"/>
          <w:szCs w:val="24"/>
        </w:rPr>
        <w:t>В</w:t>
      </w:r>
      <w:r w:rsidR="001B12C1" w:rsidRPr="004A264D">
        <w:rPr>
          <w:rFonts w:ascii="Times New Roman" w:hAnsi="Times New Roman" w:cs="Times New Roman"/>
          <w:sz w:val="24"/>
          <w:szCs w:val="24"/>
        </w:rPr>
        <w:t xml:space="preserve">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учащимся дисциплинарного взыскания в Школе создаётся к</w:t>
      </w:r>
      <w:r w:rsidR="001B12C1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омиссия по урегулированию споров между участниками образовательных отношений.</w:t>
      </w:r>
    </w:p>
    <w:p w:rsidR="00231B01" w:rsidRPr="004A264D" w:rsidRDefault="001B12C1" w:rsidP="001B12C1">
      <w:pPr>
        <w:pStyle w:val="Style7"/>
        <w:widowControl/>
        <w:tabs>
          <w:tab w:val="left" w:pos="0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4A264D">
        <w:rPr>
          <w:rStyle w:val="FontStyle13"/>
          <w:sz w:val="24"/>
          <w:szCs w:val="24"/>
        </w:rPr>
        <w:t xml:space="preserve"> </w:t>
      </w:r>
      <w:r w:rsidR="00E50B26" w:rsidRPr="004A264D">
        <w:rPr>
          <w:rStyle w:val="FontStyle13"/>
          <w:sz w:val="24"/>
          <w:szCs w:val="24"/>
        </w:rPr>
        <w:t xml:space="preserve">Учащиеся, родители (законные представители), работники </w:t>
      </w:r>
      <w:r w:rsidR="00231B01" w:rsidRPr="004A264D">
        <w:rPr>
          <w:rStyle w:val="FontStyle13"/>
          <w:sz w:val="24"/>
          <w:szCs w:val="24"/>
        </w:rPr>
        <w:t>имеют право</w:t>
      </w:r>
      <w:r w:rsidR="00E50B26" w:rsidRPr="004A264D">
        <w:rPr>
          <w:rStyle w:val="FontStyle13"/>
          <w:sz w:val="24"/>
          <w:szCs w:val="24"/>
        </w:rPr>
        <w:t>,</w:t>
      </w:r>
      <w:r w:rsidR="00231B01" w:rsidRPr="004A264D">
        <w:rPr>
          <w:rStyle w:val="FontStyle13"/>
          <w:sz w:val="24"/>
          <w:szCs w:val="24"/>
        </w:rPr>
        <w:t xml:space="preserve"> в случае конфликта интересов</w:t>
      </w:r>
      <w:r w:rsidR="00E50B26" w:rsidRPr="004A264D">
        <w:rPr>
          <w:rStyle w:val="FontStyle13"/>
          <w:sz w:val="24"/>
          <w:szCs w:val="24"/>
        </w:rPr>
        <w:t>,</w:t>
      </w:r>
      <w:r w:rsidR="00231B01" w:rsidRPr="004A264D">
        <w:rPr>
          <w:rStyle w:val="FontStyle13"/>
          <w:sz w:val="24"/>
          <w:szCs w:val="24"/>
        </w:rPr>
        <w:t xml:space="preserve"> обращаться в комиссию по урегулированию споров между участниками образовательных отношений и (или) обжаловать локальные нормативные акты в установленном законодательством Российской Федерации порядке.</w:t>
      </w:r>
    </w:p>
    <w:p w:rsidR="0036101B" w:rsidRPr="004A264D" w:rsidRDefault="00E83B0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3.2</w:t>
      </w:r>
      <w:r w:rsidR="001518B7" w:rsidRPr="004A264D">
        <w:rPr>
          <w:rFonts w:ascii="Times New Roman" w:hAnsi="Times New Roman" w:cs="Times New Roman"/>
          <w:sz w:val="24"/>
          <w:szCs w:val="24"/>
        </w:rPr>
        <w:t>6</w:t>
      </w:r>
      <w:r w:rsidRPr="004A264D">
        <w:rPr>
          <w:rFonts w:ascii="Times New Roman" w:hAnsi="Times New Roman" w:cs="Times New Roman"/>
          <w:sz w:val="24"/>
          <w:szCs w:val="24"/>
        </w:rPr>
        <w:t xml:space="preserve">. </w:t>
      </w:r>
      <w:r w:rsidR="0036101B" w:rsidRPr="004A264D">
        <w:rPr>
          <w:rFonts w:ascii="Times New Roman" w:hAnsi="Times New Roman" w:cs="Times New Roman"/>
          <w:sz w:val="24"/>
          <w:szCs w:val="24"/>
        </w:rPr>
        <w:t>Школа обязана осуществлять свою деятельность в соответствии с законодательством об образовании, в том числе:</w:t>
      </w:r>
    </w:p>
    <w:p w:rsidR="0036101B" w:rsidRPr="004A264D" w:rsidRDefault="0036101B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обеспечивать реализацию в полном объеме образовательных программ, соответствие качества подготовки учащихся</w:t>
      </w:r>
      <w:r w:rsidR="001518B7" w:rsidRPr="004A264D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Pr="004A264D">
        <w:rPr>
          <w:rFonts w:ascii="Times New Roman" w:hAnsi="Times New Roman" w:cs="Times New Roman"/>
          <w:sz w:val="24"/>
          <w:szCs w:val="24"/>
        </w:rPr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36101B" w:rsidRPr="004A264D" w:rsidRDefault="0036101B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- создавать безопасные условия обучения, воспитания учащихся, присмотра и ухода за учащимися, их содержания в соответствии с установленными нормами, обеспечивающими жизнь и здоровье учащихся, работников </w:t>
      </w:r>
      <w:r w:rsidR="00231B01" w:rsidRPr="004A264D">
        <w:rPr>
          <w:rFonts w:ascii="Times New Roman" w:hAnsi="Times New Roman" w:cs="Times New Roman"/>
          <w:sz w:val="24"/>
          <w:szCs w:val="24"/>
        </w:rPr>
        <w:t>Школы</w:t>
      </w:r>
      <w:r w:rsidRPr="004A264D">
        <w:rPr>
          <w:rFonts w:ascii="Times New Roman" w:hAnsi="Times New Roman" w:cs="Times New Roman"/>
          <w:sz w:val="24"/>
          <w:szCs w:val="24"/>
        </w:rPr>
        <w:t>;</w:t>
      </w:r>
    </w:p>
    <w:p w:rsidR="0036101B" w:rsidRPr="004A264D" w:rsidRDefault="00231B01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</w:t>
      </w:r>
      <w:r w:rsidR="0036101B" w:rsidRPr="004A264D">
        <w:rPr>
          <w:rFonts w:ascii="Times New Roman" w:hAnsi="Times New Roman" w:cs="Times New Roman"/>
          <w:sz w:val="24"/>
          <w:szCs w:val="24"/>
        </w:rPr>
        <w:t xml:space="preserve"> соблюдать права и свободы учащихся, </w:t>
      </w:r>
      <w:r w:rsidR="001518B7" w:rsidRPr="004A264D">
        <w:rPr>
          <w:rFonts w:ascii="Times New Roman" w:hAnsi="Times New Roman" w:cs="Times New Roman"/>
          <w:sz w:val="24"/>
          <w:szCs w:val="24"/>
        </w:rPr>
        <w:t xml:space="preserve">воспитанников, </w:t>
      </w:r>
      <w:r w:rsidR="0036101B" w:rsidRPr="004A264D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несовершеннолетних учащихся, работников </w:t>
      </w:r>
      <w:r w:rsidRPr="004A264D">
        <w:rPr>
          <w:rFonts w:ascii="Times New Roman" w:hAnsi="Times New Roman" w:cs="Times New Roman"/>
          <w:sz w:val="24"/>
          <w:szCs w:val="24"/>
        </w:rPr>
        <w:t>Школы</w:t>
      </w:r>
      <w:r w:rsidR="0036101B" w:rsidRPr="004A264D">
        <w:rPr>
          <w:rFonts w:ascii="Times New Roman" w:hAnsi="Times New Roman" w:cs="Times New Roman"/>
          <w:sz w:val="24"/>
          <w:szCs w:val="24"/>
        </w:rPr>
        <w:t>.</w:t>
      </w:r>
    </w:p>
    <w:p w:rsidR="00AF18B2" w:rsidRPr="004A264D" w:rsidRDefault="00AF18B2" w:rsidP="00AF18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3.2</w:t>
      </w:r>
      <w:r w:rsidR="001518B7" w:rsidRPr="004A264D">
        <w:rPr>
          <w:rFonts w:ascii="Times New Roman" w:hAnsi="Times New Roman" w:cs="Times New Roman"/>
          <w:sz w:val="24"/>
          <w:szCs w:val="24"/>
        </w:rPr>
        <w:t>7</w:t>
      </w:r>
      <w:r w:rsidRPr="004A264D">
        <w:rPr>
          <w:rFonts w:ascii="Times New Roman" w:hAnsi="Times New Roman" w:cs="Times New Roman"/>
          <w:sz w:val="24"/>
          <w:szCs w:val="24"/>
        </w:rPr>
        <w:t>. Школа обеспечивает открытость и доступность информации и копий документов, предусмотренных законодательством путём их размещения в информационно-телекоммуникационных сетях, в том числе на официальном сайте Школы в сети «Интернет».</w:t>
      </w:r>
    </w:p>
    <w:p w:rsidR="0041627F" w:rsidRPr="004A264D" w:rsidRDefault="0041627F" w:rsidP="001F4C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ГЛАВА </w:t>
      </w:r>
      <w:r w:rsidR="001F4C05" w:rsidRPr="004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УПРАВЛЕНИЕ ШКОЛОЙ</w:t>
      </w:r>
    </w:p>
    <w:p w:rsidR="005C6B5B" w:rsidRPr="004A264D" w:rsidRDefault="00EE1866" w:rsidP="005C6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Единоличным исполнительным органом Школы является директор</w:t>
      </w:r>
      <w:r w:rsidR="008D3FA0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B5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B5B" w:rsidRPr="004A264D" w:rsidRDefault="00AE353B" w:rsidP="005C6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5C6B5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на</w:t>
      </w:r>
      <w:r w:rsidR="00091A1C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значается учредителем на срок, </w:t>
      </w:r>
      <w:r w:rsidR="005C6B5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определяемый учредителем.</w:t>
      </w:r>
    </w:p>
    <w:p w:rsidR="005C6B5B" w:rsidRPr="004A264D" w:rsidRDefault="00AE353B" w:rsidP="005C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64D">
        <w:rPr>
          <w:rFonts w:ascii="Times New Roman" w:eastAsia="Calibri" w:hAnsi="Times New Roman" w:cs="Times New Roman"/>
          <w:sz w:val="24"/>
          <w:szCs w:val="24"/>
        </w:rPr>
        <w:t xml:space="preserve">4.1.2. </w:t>
      </w:r>
      <w:r w:rsidR="005C6B5B" w:rsidRPr="004A264D">
        <w:rPr>
          <w:rFonts w:ascii="Times New Roman" w:eastAsia="Calibri" w:hAnsi="Times New Roman" w:cs="Times New Roman"/>
          <w:sz w:val="24"/>
          <w:szCs w:val="24"/>
        </w:rPr>
        <w:t>Кандидаты на должность директора должны иметь высшее образование и соответствовать квалификационным требованиям, указанным в квалификационном справочнике и (или) установленным профессиональным стандартом.</w:t>
      </w:r>
    </w:p>
    <w:p w:rsidR="005C6B5B" w:rsidRPr="004A264D" w:rsidRDefault="005C6B5B" w:rsidP="005C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64D">
        <w:rPr>
          <w:rFonts w:ascii="Times New Roman" w:eastAsia="Calibri" w:hAnsi="Times New Roman" w:cs="Times New Roman"/>
          <w:sz w:val="24"/>
          <w:szCs w:val="24"/>
        </w:rPr>
        <w:t>4.</w:t>
      </w:r>
      <w:r w:rsidR="00AE353B" w:rsidRPr="004A264D">
        <w:rPr>
          <w:rFonts w:ascii="Times New Roman" w:eastAsia="Calibri" w:hAnsi="Times New Roman" w:cs="Times New Roman"/>
          <w:sz w:val="24"/>
          <w:szCs w:val="24"/>
        </w:rPr>
        <w:t>1.</w:t>
      </w:r>
      <w:r w:rsidRPr="004A264D">
        <w:rPr>
          <w:rFonts w:ascii="Times New Roman" w:eastAsia="Calibri" w:hAnsi="Times New Roman" w:cs="Times New Roman"/>
          <w:sz w:val="24"/>
          <w:szCs w:val="24"/>
        </w:rPr>
        <w:t xml:space="preserve">3. Запрещается занятие должности директора лицами, которые не допускаются к педагогической деятельности по основаниям, установленным трудовым </w:t>
      </w:r>
      <w:hyperlink r:id="rId15" w:history="1">
        <w:r w:rsidRPr="004A264D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4A26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014" w:rsidRPr="004A264D" w:rsidRDefault="00AE353B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r w:rsidR="008D3FA0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 w:rsidR="008D3FA0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</w:t>
      </w:r>
      <w:r w:rsidR="008D3FA0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</w:t>
      </w:r>
      <w:r w:rsidR="008D3FA0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</w:t>
      </w:r>
      <w:r w:rsidR="008D3FA0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D83101" w:rsidRPr="004A264D">
        <w:rPr>
          <w:rFonts w:ascii="Times New Roman" w:hAnsi="Times New Roman" w:cs="Times New Roman"/>
          <w:sz w:val="24"/>
          <w:szCs w:val="24"/>
        </w:rPr>
        <w:t xml:space="preserve"> в соответствии с законами и иными нормативными правовыми актами,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D83101" w:rsidRPr="004A264D" w:rsidRDefault="00D83101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о</w:t>
      </w:r>
      <w:r w:rsidR="008D3FA0" w:rsidRPr="004A264D">
        <w:rPr>
          <w:rFonts w:ascii="Times New Roman" w:hAnsi="Times New Roman" w:cs="Times New Roman"/>
          <w:sz w:val="24"/>
          <w:szCs w:val="24"/>
        </w:rPr>
        <w:t>беспечивает системную образовательную и административно-хозяйственную</w:t>
      </w:r>
      <w:r w:rsidRPr="004A264D">
        <w:rPr>
          <w:rFonts w:ascii="Times New Roman" w:hAnsi="Times New Roman" w:cs="Times New Roman"/>
          <w:sz w:val="24"/>
          <w:szCs w:val="24"/>
        </w:rPr>
        <w:t xml:space="preserve"> деятельность Школы;</w:t>
      </w:r>
    </w:p>
    <w:p w:rsidR="00325AE5" w:rsidRPr="004A264D" w:rsidRDefault="00D83101" w:rsidP="00325A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264D">
        <w:rPr>
          <w:rFonts w:ascii="Times New Roman" w:hAnsi="Times New Roman" w:cs="Times New Roman"/>
          <w:sz w:val="24"/>
          <w:szCs w:val="24"/>
        </w:rPr>
        <w:t>- о</w:t>
      </w:r>
      <w:r w:rsidR="008D3FA0" w:rsidRPr="004A264D">
        <w:rPr>
          <w:rFonts w:ascii="Times New Roman" w:hAnsi="Times New Roman" w:cs="Times New Roman"/>
          <w:sz w:val="24"/>
          <w:szCs w:val="24"/>
        </w:rPr>
        <w:t>беспечивает реализацию федеральн</w:t>
      </w:r>
      <w:r w:rsidRPr="004A264D">
        <w:rPr>
          <w:rFonts w:ascii="Times New Roman" w:hAnsi="Times New Roman" w:cs="Times New Roman"/>
          <w:sz w:val="24"/>
          <w:szCs w:val="24"/>
        </w:rPr>
        <w:t>ых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4A264D">
        <w:rPr>
          <w:rFonts w:ascii="Times New Roman" w:hAnsi="Times New Roman" w:cs="Times New Roman"/>
          <w:sz w:val="24"/>
          <w:szCs w:val="24"/>
        </w:rPr>
        <w:t>ых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4A264D">
        <w:rPr>
          <w:rFonts w:ascii="Times New Roman" w:hAnsi="Times New Roman" w:cs="Times New Roman"/>
          <w:sz w:val="24"/>
          <w:szCs w:val="24"/>
        </w:rPr>
        <w:t>ых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4A264D">
        <w:rPr>
          <w:rFonts w:ascii="Times New Roman" w:hAnsi="Times New Roman" w:cs="Times New Roman"/>
          <w:sz w:val="24"/>
          <w:szCs w:val="24"/>
        </w:rPr>
        <w:t>ов</w:t>
      </w:r>
      <w:r w:rsidR="00325AE5" w:rsidRPr="004A264D">
        <w:rPr>
          <w:rFonts w:ascii="Times New Roman" w:hAnsi="Times New Roman" w:cs="Times New Roman"/>
          <w:sz w:val="24"/>
          <w:szCs w:val="24"/>
        </w:rPr>
        <w:t>,</w:t>
      </w:r>
      <w:r w:rsidR="00325AE5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реализацию в полном объеме образовательных программ, соответствие качества подготовки учащихся</w:t>
      </w:r>
      <w:r w:rsidR="002D708D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, воспитанников</w:t>
      </w:r>
      <w:r w:rsidR="00325AE5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</w:t>
      </w:r>
      <w:r w:rsidR="002D708D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, воспитанников</w:t>
      </w:r>
      <w:r w:rsidR="00325AE5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83101" w:rsidRPr="004A264D" w:rsidRDefault="00D83101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 </w:t>
      </w:r>
      <w:r w:rsidRPr="004A264D">
        <w:rPr>
          <w:rFonts w:ascii="Times New Roman" w:hAnsi="Times New Roman" w:cs="Times New Roman"/>
          <w:sz w:val="24"/>
          <w:szCs w:val="24"/>
        </w:rPr>
        <w:t>о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пределяет стратегию, цели и задачи развития </w:t>
      </w:r>
      <w:r w:rsidR="00325AE5" w:rsidRPr="004A264D">
        <w:rPr>
          <w:rFonts w:ascii="Times New Roman" w:hAnsi="Times New Roman" w:cs="Times New Roman"/>
          <w:sz w:val="24"/>
          <w:szCs w:val="24"/>
        </w:rPr>
        <w:t>Школы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, принимает решения о программном планировании </w:t>
      </w:r>
      <w:r w:rsidR="00970344" w:rsidRPr="004A264D">
        <w:rPr>
          <w:rFonts w:ascii="Times New Roman" w:hAnsi="Times New Roman" w:cs="Times New Roman"/>
          <w:sz w:val="24"/>
          <w:szCs w:val="24"/>
        </w:rPr>
        <w:t>её р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аботы, участии </w:t>
      </w:r>
      <w:r w:rsidRPr="004A264D">
        <w:rPr>
          <w:rFonts w:ascii="Times New Roman" w:hAnsi="Times New Roman" w:cs="Times New Roman"/>
          <w:sz w:val="24"/>
          <w:szCs w:val="24"/>
        </w:rPr>
        <w:t>Школы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</w:t>
      </w:r>
      <w:r w:rsidRPr="004A264D">
        <w:rPr>
          <w:rFonts w:ascii="Times New Roman" w:hAnsi="Times New Roman" w:cs="Times New Roman"/>
          <w:sz w:val="24"/>
          <w:szCs w:val="24"/>
        </w:rPr>
        <w:t>Школы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 и к качеству образования, непрерывное повышение качества образования в </w:t>
      </w:r>
      <w:r w:rsidRPr="004A264D">
        <w:rPr>
          <w:rFonts w:ascii="Times New Roman" w:hAnsi="Times New Roman" w:cs="Times New Roman"/>
          <w:sz w:val="24"/>
          <w:szCs w:val="24"/>
        </w:rPr>
        <w:t>Школе;</w:t>
      </w:r>
    </w:p>
    <w:p w:rsidR="00A11560" w:rsidRPr="004A264D" w:rsidRDefault="00D83101" w:rsidP="00A1156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о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беспечивает </w:t>
      </w:r>
      <w:r w:rsidR="00A11560" w:rsidRPr="004A264D">
        <w:rPr>
          <w:rFonts w:ascii="Times New Roman" w:hAnsi="Times New Roman" w:cs="Times New Roman"/>
          <w:sz w:val="24"/>
          <w:szCs w:val="24"/>
        </w:rPr>
        <w:t>функционирование внутренней системы оценки качества образования;</w:t>
      </w:r>
    </w:p>
    <w:p w:rsidR="00D83101" w:rsidRPr="004A264D" w:rsidRDefault="00D83101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с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овместно с </w:t>
      </w:r>
      <w:r w:rsidRPr="004A264D">
        <w:rPr>
          <w:rFonts w:ascii="Times New Roman" w:hAnsi="Times New Roman" w:cs="Times New Roman"/>
          <w:sz w:val="24"/>
          <w:szCs w:val="24"/>
        </w:rPr>
        <w:t>уполномоченными коллегиальными органами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 </w:t>
      </w:r>
      <w:r w:rsidRPr="004A264D">
        <w:rPr>
          <w:rFonts w:ascii="Times New Roman" w:hAnsi="Times New Roman" w:cs="Times New Roman"/>
          <w:sz w:val="24"/>
          <w:szCs w:val="24"/>
        </w:rPr>
        <w:t>Школы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 осуществляет разработку, утверждение и реализацию программ</w:t>
      </w:r>
      <w:r w:rsidRPr="004A264D">
        <w:rPr>
          <w:rFonts w:ascii="Times New Roman" w:hAnsi="Times New Roman" w:cs="Times New Roman"/>
          <w:sz w:val="24"/>
          <w:szCs w:val="24"/>
        </w:rPr>
        <w:t>ы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4A264D">
        <w:rPr>
          <w:rFonts w:ascii="Times New Roman" w:hAnsi="Times New Roman" w:cs="Times New Roman"/>
          <w:sz w:val="24"/>
          <w:szCs w:val="24"/>
        </w:rPr>
        <w:t>Школы</w:t>
      </w:r>
      <w:r w:rsidR="000029D6" w:rsidRPr="004A264D">
        <w:rPr>
          <w:rFonts w:ascii="Times New Roman" w:hAnsi="Times New Roman" w:cs="Times New Roman"/>
          <w:sz w:val="24"/>
          <w:szCs w:val="24"/>
        </w:rPr>
        <w:t xml:space="preserve"> по согласованию с учредителем</w:t>
      </w:r>
      <w:r w:rsidR="008D3FA0" w:rsidRPr="004A264D">
        <w:rPr>
          <w:rFonts w:ascii="Times New Roman" w:hAnsi="Times New Roman" w:cs="Times New Roman"/>
          <w:sz w:val="24"/>
          <w:szCs w:val="24"/>
        </w:rPr>
        <w:t>, образовательн</w:t>
      </w:r>
      <w:r w:rsidRPr="004A264D">
        <w:rPr>
          <w:rFonts w:ascii="Times New Roman" w:hAnsi="Times New Roman" w:cs="Times New Roman"/>
          <w:sz w:val="24"/>
          <w:szCs w:val="24"/>
        </w:rPr>
        <w:t>ых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 программ, учебных планов, учебных программ курсов, дисциплин, годовых календарных учебных графиков, правил внутреннего трудового распорядка</w:t>
      </w:r>
      <w:r w:rsidR="00F15C8E" w:rsidRPr="004A264D">
        <w:rPr>
          <w:rFonts w:ascii="Times New Roman" w:hAnsi="Times New Roman" w:cs="Times New Roman"/>
          <w:sz w:val="24"/>
          <w:szCs w:val="24"/>
        </w:rPr>
        <w:t>, иных локальных нормативных актов</w:t>
      </w:r>
      <w:r w:rsidRPr="004A264D">
        <w:rPr>
          <w:rFonts w:ascii="Times New Roman" w:hAnsi="Times New Roman" w:cs="Times New Roman"/>
          <w:sz w:val="24"/>
          <w:szCs w:val="24"/>
        </w:rPr>
        <w:t>;</w:t>
      </w:r>
    </w:p>
    <w:p w:rsidR="007F78B4" w:rsidRPr="004A264D" w:rsidRDefault="008D3FA0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 </w:t>
      </w:r>
      <w:r w:rsidR="00D83101" w:rsidRPr="004A264D">
        <w:rPr>
          <w:rFonts w:ascii="Times New Roman" w:hAnsi="Times New Roman" w:cs="Times New Roman"/>
          <w:sz w:val="24"/>
          <w:szCs w:val="24"/>
        </w:rPr>
        <w:t>- с</w:t>
      </w:r>
      <w:r w:rsidRPr="004A264D">
        <w:rPr>
          <w:rFonts w:ascii="Times New Roman" w:hAnsi="Times New Roman" w:cs="Times New Roman"/>
          <w:sz w:val="24"/>
          <w:szCs w:val="24"/>
        </w:rPr>
        <w:t xml:space="preserve">оздает условия для внедрения инноваций, обеспечивает формирование и реализацию инициатив работников, направленных на улучшение работы </w:t>
      </w:r>
      <w:r w:rsidR="00D83101" w:rsidRPr="004A264D">
        <w:rPr>
          <w:rFonts w:ascii="Times New Roman" w:hAnsi="Times New Roman" w:cs="Times New Roman"/>
          <w:sz w:val="24"/>
          <w:szCs w:val="24"/>
        </w:rPr>
        <w:t>Школы</w:t>
      </w:r>
      <w:r w:rsidRPr="004A264D">
        <w:rPr>
          <w:rFonts w:ascii="Times New Roman" w:hAnsi="Times New Roman" w:cs="Times New Roman"/>
          <w:sz w:val="24"/>
          <w:szCs w:val="24"/>
        </w:rPr>
        <w:t xml:space="preserve"> и повышение качества образования, поддерживает благоприятный морально-психологический климат в коллективе</w:t>
      </w:r>
      <w:r w:rsidR="007F78B4" w:rsidRPr="004A264D">
        <w:rPr>
          <w:rFonts w:ascii="Times New Roman" w:hAnsi="Times New Roman" w:cs="Times New Roman"/>
          <w:sz w:val="24"/>
          <w:szCs w:val="24"/>
        </w:rPr>
        <w:t>;</w:t>
      </w:r>
    </w:p>
    <w:p w:rsidR="007F78B4" w:rsidRPr="004A264D" w:rsidRDefault="007F78B4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в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 пределах своих полномочий распоряжается бюджетными средствами, обеспечивает результативность и</w:t>
      </w:r>
      <w:r w:rsidRPr="004A264D">
        <w:rPr>
          <w:rFonts w:ascii="Times New Roman" w:hAnsi="Times New Roman" w:cs="Times New Roman"/>
          <w:sz w:val="24"/>
          <w:szCs w:val="24"/>
        </w:rPr>
        <w:t xml:space="preserve"> эффективность их использования;</w:t>
      </w:r>
    </w:p>
    <w:p w:rsidR="007F78B4" w:rsidRPr="004A264D" w:rsidRDefault="007F78B4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в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 пределах установленных средств формирует фонд оплаты труда с разделением его н</w:t>
      </w:r>
      <w:r w:rsidRPr="004A264D">
        <w:rPr>
          <w:rFonts w:ascii="Times New Roman" w:hAnsi="Times New Roman" w:cs="Times New Roman"/>
          <w:sz w:val="24"/>
          <w:szCs w:val="24"/>
        </w:rPr>
        <w:t>а базовую и стимулирующую часть;</w:t>
      </w:r>
    </w:p>
    <w:p w:rsidR="007F78B4" w:rsidRPr="004A264D" w:rsidRDefault="007F78B4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 </w:t>
      </w:r>
      <w:r w:rsidRPr="004A264D">
        <w:rPr>
          <w:rFonts w:ascii="Times New Roman" w:hAnsi="Times New Roman" w:cs="Times New Roman"/>
          <w:sz w:val="24"/>
          <w:szCs w:val="24"/>
        </w:rPr>
        <w:t>у</w:t>
      </w:r>
      <w:r w:rsidR="008D3FA0" w:rsidRPr="004A264D">
        <w:rPr>
          <w:rFonts w:ascii="Times New Roman" w:hAnsi="Times New Roman" w:cs="Times New Roman"/>
          <w:sz w:val="24"/>
          <w:szCs w:val="24"/>
        </w:rPr>
        <w:t>тверждает штатное расписание</w:t>
      </w:r>
      <w:r w:rsidRPr="004A264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C181F" w:rsidRPr="004A264D">
        <w:rPr>
          <w:rFonts w:ascii="Times New Roman" w:hAnsi="Times New Roman" w:cs="Times New Roman"/>
          <w:sz w:val="24"/>
          <w:szCs w:val="24"/>
        </w:rPr>
        <w:t xml:space="preserve">, </w:t>
      </w:r>
      <w:r w:rsidR="000029D6" w:rsidRPr="004A264D">
        <w:rPr>
          <w:rFonts w:ascii="Times New Roman" w:hAnsi="Times New Roman" w:cs="Times New Roman"/>
          <w:sz w:val="24"/>
          <w:szCs w:val="24"/>
        </w:rPr>
        <w:t xml:space="preserve">осуществляет прием на работу работников, заключение с ними и расторжение трудовых договоров, </w:t>
      </w:r>
      <w:r w:rsidR="007C181F" w:rsidRPr="004A264D">
        <w:rPr>
          <w:rFonts w:ascii="Times New Roman" w:hAnsi="Times New Roman" w:cs="Times New Roman"/>
          <w:sz w:val="24"/>
          <w:szCs w:val="24"/>
        </w:rPr>
        <w:t>согласовывает назначение заместителя директора с учредителем;</w:t>
      </w:r>
    </w:p>
    <w:p w:rsidR="00325AE5" w:rsidRPr="004A264D" w:rsidRDefault="000029D6" w:rsidP="00002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- </w:t>
      </w:r>
      <w:r w:rsidR="00325AE5" w:rsidRPr="004A264D">
        <w:rPr>
          <w:rFonts w:ascii="Times New Roman" w:hAnsi="Times New Roman" w:cs="Times New Roman"/>
          <w:sz w:val="24"/>
          <w:szCs w:val="24"/>
        </w:rPr>
        <w:t>распредел</w:t>
      </w:r>
      <w:r w:rsidRPr="004A264D">
        <w:rPr>
          <w:rFonts w:ascii="Times New Roman" w:hAnsi="Times New Roman" w:cs="Times New Roman"/>
          <w:sz w:val="24"/>
          <w:szCs w:val="24"/>
        </w:rPr>
        <w:t>яет</w:t>
      </w:r>
      <w:r w:rsidR="00325AE5" w:rsidRPr="004A264D">
        <w:rPr>
          <w:rFonts w:ascii="Times New Roman" w:hAnsi="Times New Roman" w:cs="Times New Roman"/>
          <w:sz w:val="24"/>
          <w:szCs w:val="24"/>
        </w:rPr>
        <w:t xml:space="preserve"> должностны</w:t>
      </w:r>
      <w:r w:rsidRPr="004A264D">
        <w:rPr>
          <w:rFonts w:ascii="Times New Roman" w:hAnsi="Times New Roman" w:cs="Times New Roman"/>
          <w:sz w:val="24"/>
          <w:szCs w:val="24"/>
        </w:rPr>
        <w:t>е</w:t>
      </w:r>
      <w:r w:rsidR="00325AE5" w:rsidRPr="004A264D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Pr="004A264D">
        <w:rPr>
          <w:rFonts w:ascii="Times New Roman" w:hAnsi="Times New Roman" w:cs="Times New Roman"/>
          <w:sz w:val="24"/>
          <w:szCs w:val="24"/>
        </w:rPr>
        <w:t>и</w:t>
      </w:r>
      <w:r w:rsidR="00325AE5" w:rsidRPr="004A264D">
        <w:rPr>
          <w:rFonts w:ascii="Times New Roman" w:hAnsi="Times New Roman" w:cs="Times New Roman"/>
          <w:sz w:val="24"/>
          <w:szCs w:val="24"/>
        </w:rPr>
        <w:t>, созда</w:t>
      </w:r>
      <w:r w:rsidRPr="004A264D">
        <w:rPr>
          <w:rFonts w:ascii="Times New Roman" w:hAnsi="Times New Roman" w:cs="Times New Roman"/>
          <w:sz w:val="24"/>
          <w:szCs w:val="24"/>
        </w:rPr>
        <w:t>ёт</w:t>
      </w:r>
      <w:r w:rsidR="00325AE5" w:rsidRPr="004A264D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2D708D" w:rsidRPr="004A264D">
        <w:rPr>
          <w:rFonts w:ascii="Times New Roman" w:hAnsi="Times New Roman" w:cs="Times New Roman"/>
          <w:sz w:val="24"/>
          <w:szCs w:val="24"/>
        </w:rPr>
        <w:t xml:space="preserve">я </w:t>
      </w:r>
      <w:r w:rsidRPr="004A264D">
        <w:rPr>
          <w:rFonts w:ascii="Times New Roman" w:hAnsi="Times New Roman" w:cs="Times New Roman"/>
          <w:sz w:val="24"/>
          <w:szCs w:val="24"/>
        </w:rPr>
        <w:t xml:space="preserve">для </w:t>
      </w:r>
      <w:r w:rsidR="00325AE5" w:rsidRPr="004A264D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работников;</w:t>
      </w:r>
    </w:p>
    <w:p w:rsidR="007F78B4" w:rsidRPr="004A264D" w:rsidRDefault="007F78B4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о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беспечивает установление заработной платы работников </w:t>
      </w:r>
      <w:r w:rsidRPr="004A264D">
        <w:rPr>
          <w:rFonts w:ascii="Times New Roman" w:hAnsi="Times New Roman" w:cs="Times New Roman"/>
          <w:sz w:val="24"/>
          <w:szCs w:val="24"/>
        </w:rPr>
        <w:t>Школы</w:t>
      </w:r>
      <w:r w:rsidR="008D3FA0" w:rsidRPr="004A264D">
        <w:rPr>
          <w:rFonts w:ascii="Times New Roman" w:hAnsi="Times New Roman" w:cs="Times New Roman"/>
          <w:sz w:val="24"/>
          <w:szCs w:val="24"/>
        </w:rPr>
        <w:t>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</w:t>
      </w:r>
      <w:r w:rsidRPr="004A264D">
        <w:rPr>
          <w:rFonts w:ascii="Times New Roman" w:hAnsi="Times New Roman" w:cs="Times New Roman"/>
          <w:sz w:val="24"/>
          <w:szCs w:val="24"/>
        </w:rPr>
        <w:t>;</w:t>
      </w:r>
    </w:p>
    <w:p w:rsidR="00325AE5" w:rsidRPr="004A264D" w:rsidRDefault="00325AE5" w:rsidP="00325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- формирует контингенты учащихся, </w:t>
      </w:r>
      <w:r w:rsidR="002D708D" w:rsidRPr="004A264D">
        <w:rPr>
          <w:rFonts w:ascii="Times New Roman" w:hAnsi="Times New Roman" w:cs="Times New Roman"/>
          <w:sz w:val="24"/>
          <w:szCs w:val="24"/>
        </w:rPr>
        <w:t xml:space="preserve">воспитанников, </w:t>
      </w:r>
      <w:r w:rsidRPr="004A264D">
        <w:rPr>
          <w:rFonts w:ascii="Times New Roman" w:hAnsi="Times New Roman" w:cs="Times New Roman"/>
          <w:sz w:val="24"/>
          <w:szCs w:val="24"/>
        </w:rPr>
        <w:t>обеспечивает соблюдение прав и свобод учащихся</w:t>
      </w:r>
      <w:r w:rsidR="002D708D" w:rsidRPr="004A264D">
        <w:rPr>
          <w:rFonts w:ascii="Times New Roman" w:hAnsi="Times New Roman" w:cs="Times New Roman"/>
          <w:sz w:val="24"/>
          <w:szCs w:val="24"/>
        </w:rPr>
        <w:t>, воспитанников</w:t>
      </w:r>
      <w:r w:rsidRPr="004A264D">
        <w:rPr>
          <w:rFonts w:ascii="Times New Roman" w:hAnsi="Times New Roman" w:cs="Times New Roman"/>
          <w:sz w:val="24"/>
          <w:szCs w:val="24"/>
        </w:rPr>
        <w:t xml:space="preserve"> и работников Школы в установленном законодательством Российской Федерации порядке;</w:t>
      </w:r>
    </w:p>
    <w:p w:rsidR="00F15C8E" w:rsidRPr="004A264D" w:rsidRDefault="007F78B4" w:rsidP="0095106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264D">
        <w:rPr>
          <w:rFonts w:ascii="Times New Roman" w:hAnsi="Times New Roman" w:cs="Times New Roman"/>
          <w:sz w:val="24"/>
          <w:szCs w:val="24"/>
        </w:rPr>
        <w:t>- п</w:t>
      </w:r>
      <w:r w:rsidR="008D3FA0" w:rsidRPr="004A264D">
        <w:rPr>
          <w:rFonts w:ascii="Times New Roman" w:hAnsi="Times New Roman" w:cs="Times New Roman"/>
          <w:sz w:val="24"/>
          <w:szCs w:val="24"/>
        </w:rPr>
        <w:t>ринимает меры</w:t>
      </w:r>
      <w:r w:rsidR="00F15C8E" w:rsidRPr="004A264D">
        <w:rPr>
          <w:rFonts w:ascii="Times New Roman" w:hAnsi="Times New Roman" w:cs="Times New Roman"/>
          <w:sz w:val="24"/>
          <w:szCs w:val="24"/>
        </w:rPr>
        <w:t xml:space="preserve"> по с</w:t>
      </w:r>
      <w:r w:rsidR="00F15C8E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озданию безопасны</w:t>
      </w:r>
      <w:r w:rsidR="00325AE5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F15C8E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</w:t>
      </w:r>
      <w:r w:rsidR="00325AE5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F15C8E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обучения, воспитания учащихся,</w:t>
      </w:r>
      <w:r w:rsidR="002D708D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воспитанников</w:t>
      </w:r>
      <w:r w:rsidR="00F15C8E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установленными нормами, обеспечивающими жизнь и здоровье учащихся,</w:t>
      </w:r>
      <w:r w:rsidR="002D708D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воспитанников,</w:t>
      </w:r>
      <w:r w:rsidR="00F15C8E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работников</w:t>
      </w:r>
      <w:r w:rsidR="00325AE5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Школы</w:t>
      </w:r>
      <w:r w:rsidR="00F15C8E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C6B5B" w:rsidRPr="004A264D" w:rsidRDefault="008D3FA0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C6B5B" w:rsidRPr="004A264D">
        <w:rPr>
          <w:rFonts w:ascii="Times New Roman" w:hAnsi="Times New Roman" w:cs="Times New Roman"/>
          <w:sz w:val="24"/>
          <w:szCs w:val="24"/>
        </w:rPr>
        <w:t>- о</w:t>
      </w:r>
      <w:r w:rsidRPr="004A264D">
        <w:rPr>
          <w:rFonts w:ascii="Times New Roman" w:hAnsi="Times New Roman" w:cs="Times New Roman"/>
          <w:sz w:val="24"/>
          <w:szCs w:val="24"/>
        </w:rPr>
        <w:t xml:space="preserve">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</w:t>
      </w:r>
      <w:r w:rsidR="005C6B5B" w:rsidRPr="004A264D">
        <w:rPr>
          <w:rFonts w:ascii="Times New Roman" w:hAnsi="Times New Roman" w:cs="Times New Roman"/>
          <w:sz w:val="24"/>
          <w:szCs w:val="24"/>
        </w:rPr>
        <w:t>укреплению дисциплины труда;</w:t>
      </w:r>
    </w:p>
    <w:p w:rsidR="005C6B5B" w:rsidRPr="004A264D" w:rsidRDefault="005C6B5B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п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ринимает локальные нормативные акты </w:t>
      </w:r>
      <w:r w:rsidRPr="004A264D">
        <w:rPr>
          <w:rFonts w:ascii="Times New Roman" w:hAnsi="Times New Roman" w:cs="Times New Roman"/>
          <w:sz w:val="24"/>
          <w:szCs w:val="24"/>
        </w:rPr>
        <w:t>Школы</w:t>
      </w:r>
      <w:r w:rsidR="008D3FA0" w:rsidRPr="004A264D">
        <w:rPr>
          <w:rFonts w:ascii="Times New Roman" w:hAnsi="Times New Roman" w:cs="Times New Roman"/>
          <w:sz w:val="24"/>
          <w:szCs w:val="24"/>
        </w:rPr>
        <w:t>, содержащие нормы трудового права, в том числе по вопросам установления системы оплаты труда с учетом мнения пред</w:t>
      </w:r>
      <w:r w:rsidRPr="004A264D">
        <w:rPr>
          <w:rFonts w:ascii="Times New Roman" w:hAnsi="Times New Roman" w:cs="Times New Roman"/>
          <w:sz w:val="24"/>
          <w:szCs w:val="24"/>
        </w:rPr>
        <w:t>ставительного органа работников, иные локальные нормативные акты в рамках своих полномочий;</w:t>
      </w:r>
    </w:p>
    <w:p w:rsidR="00A11560" w:rsidRPr="004A264D" w:rsidRDefault="00A11560" w:rsidP="00A1156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- </w:t>
      </w:r>
      <w:r w:rsidR="002840C5" w:rsidRPr="004A264D">
        <w:rPr>
          <w:rFonts w:ascii="Times New Roman" w:hAnsi="Times New Roman" w:cs="Times New Roman"/>
          <w:sz w:val="24"/>
          <w:szCs w:val="24"/>
        </w:rPr>
        <w:t xml:space="preserve">обеспечивает создание </w:t>
      </w:r>
      <w:r w:rsidRPr="004A264D">
        <w:rPr>
          <w:rFonts w:ascii="Times New Roman" w:hAnsi="Times New Roman" w:cs="Times New Roman"/>
          <w:sz w:val="24"/>
          <w:szCs w:val="24"/>
        </w:rPr>
        <w:t>необходимых условий для охраны и укрепления здоровья, организации питания учащихся</w:t>
      </w:r>
      <w:r w:rsidR="002D708D" w:rsidRPr="004A264D">
        <w:rPr>
          <w:rFonts w:ascii="Times New Roman" w:hAnsi="Times New Roman" w:cs="Times New Roman"/>
          <w:sz w:val="24"/>
          <w:szCs w:val="24"/>
        </w:rPr>
        <w:t>, воспитанников</w:t>
      </w:r>
      <w:r w:rsidRPr="004A264D">
        <w:rPr>
          <w:rFonts w:ascii="Times New Roman" w:hAnsi="Times New Roman" w:cs="Times New Roman"/>
          <w:sz w:val="24"/>
          <w:szCs w:val="24"/>
        </w:rPr>
        <w:t xml:space="preserve"> и работников</w:t>
      </w:r>
      <w:r w:rsidR="00AE353B" w:rsidRPr="004A264D">
        <w:rPr>
          <w:rFonts w:ascii="Times New Roman" w:hAnsi="Times New Roman" w:cs="Times New Roman"/>
          <w:sz w:val="24"/>
          <w:szCs w:val="24"/>
        </w:rPr>
        <w:t>,</w:t>
      </w:r>
      <w:r w:rsidRPr="004A264D">
        <w:rPr>
          <w:rFonts w:ascii="Times New Roman" w:hAnsi="Times New Roman" w:cs="Times New Roman"/>
          <w:sz w:val="24"/>
          <w:szCs w:val="24"/>
        </w:rPr>
        <w:t xml:space="preserve"> создание условий для занятия учащимися физической культурой и спортом;</w:t>
      </w:r>
    </w:p>
    <w:p w:rsidR="005C6B5B" w:rsidRPr="004A264D" w:rsidRDefault="005C6B5B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п</w:t>
      </w:r>
      <w:r w:rsidR="008D3FA0" w:rsidRPr="004A264D">
        <w:rPr>
          <w:rFonts w:ascii="Times New Roman" w:hAnsi="Times New Roman" w:cs="Times New Roman"/>
          <w:sz w:val="24"/>
          <w:szCs w:val="24"/>
        </w:rPr>
        <w:t>ланирует, координирует и контролирует работу работников</w:t>
      </w:r>
      <w:r w:rsidR="00325AE5" w:rsidRPr="004A264D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A264D">
        <w:rPr>
          <w:rFonts w:ascii="Times New Roman" w:hAnsi="Times New Roman" w:cs="Times New Roman"/>
          <w:sz w:val="24"/>
          <w:szCs w:val="24"/>
        </w:rPr>
        <w:t>;</w:t>
      </w:r>
    </w:p>
    <w:p w:rsidR="005C6B5B" w:rsidRPr="004A264D" w:rsidRDefault="005C6B5B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о</w:t>
      </w:r>
      <w:r w:rsidR="008D3FA0" w:rsidRPr="004A264D">
        <w:rPr>
          <w:rFonts w:ascii="Times New Roman" w:hAnsi="Times New Roman" w:cs="Times New Roman"/>
          <w:sz w:val="24"/>
          <w:szCs w:val="24"/>
        </w:rPr>
        <w:t>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</w:t>
      </w:r>
      <w:r w:rsidR="00F15C8E" w:rsidRPr="004A264D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Pr="004A264D">
        <w:rPr>
          <w:rFonts w:ascii="Times New Roman" w:hAnsi="Times New Roman" w:cs="Times New Roman"/>
          <w:sz w:val="24"/>
          <w:szCs w:val="24"/>
        </w:rPr>
        <w:t>), гражданами;</w:t>
      </w:r>
    </w:p>
    <w:p w:rsidR="005C6B5B" w:rsidRPr="004A264D" w:rsidRDefault="005C6B5B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п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редставляет </w:t>
      </w:r>
      <w:r w:rsidR="002840C5" w:rsidRPr="004A264D">
        <w:rPr>
          <w:rFonts w:ascii="Times New Roman" w:hAnsi="Times New Roman" w:cs="Times New Roman"/>
          <w:sz w:val="24"/>
          <w:szCs w:val="24"/>
        </w:rPr>
        <w:t>Школу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 в государственных, муниципальных, общественных и иных органах, учреждениях, иных организациях</w:t>
      </w:r>
      <w:r w:rsidRPr="004A264D">
        <w:rPr>
          <w:rFonts w:ascii="Times New Roman" w:hAnsi="Times New Roman" w:cs="Times New Roman"/>
          <w:sz w:val="24"/>
          <w:szCs w:val="24"/>
        </w:rPr>
        <w:t>;</w:t>
      </w:r>
    </w:p>
    <w:p w:rsidR="00A11560" w:rsidRPr="004A264D" w:rsidRDefault="005C6B5B" w:rsidP="00A115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hAnsi="Times New Roman" w:cs="Times New Roman"/>
          <w:sz w:val="24"/>
          <w:szCs w:val="24"/>
        </w:rPr>
        <w:t>- с</w:t>
      </w:r>
      <w:r w:rsidR="008D3FA0" w:rsidRPr="004A264D">
        <w:rPr>
          <w:rFonts w:ascii="Times New Roman" w:hAnsi="Times New Roman" w:cs="Times New Roman"/>
          <w:sz w:val="24"/>
          <w:szCs w:val="24"/>
        </w:rPr>
        <w:t>одействует деятельности педагогических, методических объединений, общественных (в том числе детских и молодежных) организаций</w:t>
      </w:r>
      <w:r w:rsidRPr="004A264D">
        <w:rPr>
          <w:rFonts w:ascii="Times New Roman" w:hAnsi="Times New Roman" w:cs="Times New Roman"/>
          <w:sz w:val="24"/>
          <w:szCs w:val="24"/>
        </w:rPr>
        <w:t>;</w:t>
      </w:r>
      <w:r w:rsidR="00A11560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560" w:rsidRPr="004A264D" w:rsidRDefault="00A11560" w:rsidP="00A115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приостанавливает выполнение решений коллегиальных органов управления или отменяет их решения, противоречащие законодательству, уставу и локальным нормативным актам;</w:t>
      </w:r>
    </w:p>
    <w:p w:rsidR="005C6B5B" w:rsidRPr="004A264D" w:rsidRDefault="005C6B5B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о</w:t>
      </w:r>
      <w:r w:rsidR="008D3FA0" w:rsidRPr="004A264D">
        <w:rPr>
          <w:rFonts w:ascii="Times New Roman" w:hAnsi="Times New Roman" w:cs="Times New Roman"/>
          <w:sz w:val="24"/>
          <w:szCs w:val="24"/>
        </w:rPr>
        <w:t>беспечивает учет, сохранность и пополнение учебно-материальной базы, соблюдение санитарно-</w:t>
      </w:r>
      <w:r w:rsidR="00F15C8E" w:rsidRPr="004A264D">
        <w:rPr>
          <w:rFonts w:ascii="Times New Roman" w:hAnsi="Times New Roman" w:cs="Times New Roman"/>
          <w:sz w:val="24"/>
          <w:szCs w:val="24"/>
        </w:rPr>
        <w:t xml:space="preserve">эпидемиологических </w:t>
      </w:r>
      <w:r w:rsidR="002840C5" w:rsidRPr="004A264D">
        <w:rPr>
          <w:rFonts w:ascii="Times New Roman" w:hAnsi="Times New Roman" w:cs="Times New Roman"/>
          <w:sz w:val="24"/>
          <w:szCs w:val="24"/>
        </w:rPr>
        <w:t>требований,</w:t>
      </w:r>
      <w:r w:rsidR="00F15C8E" w:rsidRPr="004A264D">
        <w:rPr>
          <w:rFonts w:ascii="Times New Roman" w:hAnsi="Times New Roman" w:cs="Times New Roman"/>
          <w:sz w:val="24"/>
          <w:szCs w:val="24"/>
        </w:rPr>
        <w:t xml:space="preserve"> </w:t>
      </w:r>
      <w:r w:rsidR="008D3FA0" w:rsidRPr="004A264D">
        <w:rPr>
          <w:rFonts w:ascii="Times New Roman" w:hAnsi="Times New Roman" w:cs="Times New Roman"/>
          <w:sz w:val="24"/>
          <w:szCs w:val="24"/>
        </w:rPr>
        <w:t>охраны труда,</w:t>
      </w:r>
      <w:r w:rsidR="00A11560" w:rsidRPr="004A264D">
        <w:rPr>
          <w:rFonts w:ascii="Times New Roman" w:hAnsi="Times New Roman" w:cs="Times New Roman"/>
          <w:sz w:val="24"/>
          <w:szCs w:val="24"/>
        </w:rPr>
        <w:t xml:space="preserve"> противопожарного режима,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 учет и хранение документации, привлечение для осуществления деятельности, предусмотренной </w:t>
      </w:r>
      <w:r w:rsidRPr="004A264D">
        <w:rPr>
          <w:rFonts w:ascii="Times New Roman" w:hAnsi="Times New Roman" w:cs="Times New Roman"/>
          <w:sz w:val="24"/>
          <w:szCs w:val="24"/>
        </w:rPr>
        <w:t>настоящим уставом</w:t>
      </w:r>
      <w:r w:rsidR="008D3FA0" w:rsidRPr="004A264D">
        <w:rPr>
          <w:rFonts w:ascii="Times New Roman" w:hAnsi="Times New Roman" w:cs="Times New Roman"/>
          <w:sz w:val="24"/>
          <w:szCs w:val="24"/>
        </w:rPr>
        <w:t>, дополнительных источников фи</w:t>
      </w:r>
      <w:r w:rsidRPr="004A264D">
        <w:rPr>
          <w:rFonts w:ascii="Times New Roman" w:hAnsi="Times New Roman" w:cs="Times New Roman"/>
          <w:sz w:val="24"/>
          <w:szCs w:val="24"/>
        </w:rPr>
        <w:t>нансовых и материальных средств;</w:t>
      </w:r>
    </w:p>
    <w:p w:rsidR="00A11560" w:rsidRPr="004A264D" w:rsidRDefault="005C6B5B" w:rsidP="009510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</w:t>
      </w:r>
      <w:r w:rsidR="00F15C8E" w:rsidRPr="004A264D">
        <w:rPr>
          <w:rFonts w:ascii="Times New Roman" w:hAnsi="Times New Roman" w:cs="Times New Roman"/>
          <w:sz w:val="24"/>
          <w:szCs w:val="24"/>
        </w:rPr>
        <w:t xml:space="preserve"> </w:t>
      </w:r>
      <w:r w:rsidR="008D3FA0" w:rsidRPr="004A264D">
        <w:rPr>
          <w:rFonts w:ascii="Times New Roman" w:hAnsi="Times New Roman" w:cs="Times New Roman"/>
          <w:sz w:val="24"/>
          <w:szCs w:val="24"/>
        </w:rPr>
        <w:t>представл</w:t>
      </w:r>
      <w:r w:rsidR="00AE353B" w:rsidRPr="004A264D">
        <w:rPr>
          <w:rFonts w:ascii="Times New Roman" w:hAnsi="Times New Roman" w:cs="Times New Roman"/>
          <w:sz w:val="24"/>
          <w:szCs w:val="24"/>
        </w:rPr>
        <w:t>яет</w:t>
      </w:r>
      <w:r w:rsidR="008D3FA0" w:rsidRPr="004A264D">
        <w:rPr>
          <w:rFonts w:ascii="Times New Roman" w:hAnsi="Times New Roman" w:cs="Times New Roman"/>
          <w:sz w:val="24"/>
          <w:szCs w:val="24"/>
        </w:rPr>
        <w:t xml:space="preserve"> учредителю </w:t>
      </w:r>
      <w:r w:rsidR="00A11560" w:rsidRPr="004A264D">
        <w:rPr>
          <w:rFonts w:ascii="Times New Roman" w:hAnsi="Times New Roman" w:cs="Times New Roman"/>
          <w:sz w:val="24"/>
          <w:szCs w:val="24"/>
        </w:rPr>
        <w:t>и общественности ежегодн</w:t>
      </w:r>
      <w:r w:rsidR="00AE353B" w:rsidRPr="004A264D">
        <w:rPr>
          <w:rFonts w:ascii="Times New Roman" w:hAnsi="Times New Roman" w:cs="Times New Roman"/>
          <w:sz w:val="24"/>
          <w:szCs w:val="24"/>
        </w:rPr>
        <w:t>ый</w:t>
      </w:r>
      <w:r w:rsidR="00A11560" w:rsidRPr="004A264D">
        <w:rPr>
          <w:rFonts w:ascii="Times New Roman" w:hAnsi="Times New Roman" w:cs="Times New Roman"/>
          <w:sz w:val="24"/>
          <w:szCs w:val="24"/>
        </w:rPr>
        <w:t xml:space="preserve"> отч</w:t>
      </w:r>
      <w:r w:rsidR="00AE353B" w:rsidRPr="004A264D">
        <w:rPr>
          <w:rFonts w:ascii="Times New Roman" w:hAnsi="Times New Roman" w:cs="Times New Roman"/>
          <w:sz w:val="24"/>
          <w:szCs w:val="24"/>
        </w:rPr>
        <w:t>ё</w:t>
      </w:r>
      <w:r w:rsidR="00A11560" w:rsidRPr="004A264D">
        <w:rPr>
          <w:rFonts w:ascii="Times New Roman" w:hAnsi="Times New Roman" w:cs="Times New Roman"/>
          <w:sz w:val="24"/>
          <w:szCs w:val="24"/>
        </w:rPr>
        <w:t xml:space="preserve">т о поступлении и расходовании финансовых и материальных средств, а также отчет о результатах </w:t>
      </w:r>
      <w:proofErr w:type="spellStart"/>
      <w:r w:rsidR="00A11560" w:rsidRPr="004A264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E353B" w:rsidRPr="004A264D">
        <w:rPr>
          <w:rFonts w:ascii="Times New Roman" w:hAnsi="Times New Roman" w:cs="Times New Roman"/>
          <w:sz w:val="24"/>
          <w:szCs w:val="24"/>
        </w:rPr>
        <w:t>;</w:t>
      </w:r>
    </w:p>
    <w:p w:rsidR="00AE353B" w:rsidRPr="004A264D" w:rsidRDefault="00F50014" w:rsidP="00AE35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составляют исключительную компетенцию коллегиальных органов управления Школ</w:t>
      </w:r>
      <w:r w:rsidR="00AF18B2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определенную настоящим 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</w:p>
    <w:p w:rsidR="0041627F" w:rsidRPr="004A264D" w:rsidRDefault="00AE353B" w:rsidP="00AE35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proofErr w:type="gramStart"/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End"/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решения самостоятельно, если иное не установлено настоящей главой, и выступает от имени Школы без доверенности. </w:t>
      </w:r>
    </w:p>
    <w:p w:rsidR="007C181F" w:rsidRPr="004A264D" w:rsidRDefault="007C181F" w:rsidP="007C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64D">
        <w:rPr>
          <w:rFonts w:ascii="Times New Roman" w:eastAsia="Calibri" w:hAnsi="Times New Roman" w:cs="Times New Roman"/>
          <w:sz w:val="24"/>
          <w:szCs w:val="24"/>
        </w:rPr>
        <w:t>Должностные обязанности директора не могут исполняться по совместительству.</w:t>
      </w:r>
    </w:p>
    <w:p w:rsidR="007C181F" w:rsidRPr="004A264D" w:rsidRDefault="00AE353B" w:rsidP="007C1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4.1.6. </w:t>
      </w:r>
      <w:r w:rsidR="007C181F" w:rsidRPr="004A264D">
        <w:rPr>
          <w:rFonts w:ascii="Times New Roman" w:hAnsi="Times New Roman" w:cs="Times New Roman"/>
          <w:sz w:val="24"/>
          <w:szCs w:val="24"/>
        </w:rPr>
        <w:t xml:space="preserve">Директору Школы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законодательством </w:t>
      </w:r>
      <w:r w:rsidR="004C6632" w:rsidRPr="004A264D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="007C181F" w:rsidRPr="004A264D">
        <w:rPr>
          <w:rFonts w:ascii="Times New Roman" w:hAnsi="Times New Roman" w:cs="Times New Roman"/>
          <w:sz w:val="24"/>
          <w:szCs w:val="24"/>
        </w:rPr>
        <w:t>для педагогических работников</w:t>
      </w:r>
      <w:r w:rsidR="00922CBA" w:rsidRPr="004A264D">
        <w:rPr>
          <w:rFonts w:ascii="Times New Roman" w:hAnsi="Times New Roman" w:cs="Times New Roman"/>
          <w:sz w:val="24"/>
          <w:szCs w:val="24"/>
        </w:rPr>
        <w:t>.</w:t>
      </w:r>
      <w:r w:rsidR="007C181F" w:rsidRPr="004A26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1627F" w:rsidRPr="004A264D" w:rsidRDefault="00EE1866" w:rsidP="00491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Органами коллегиального управления Школы являются:</w:t>
      </w:r>
    </w:p>
    <w:p w:rsidR="0041627F" w:rsidRPr="004A264D" w:rsidRDefault="00AF18B2" w:rsidP="00AF18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4A3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собрание работников;</w:t>
      </w:r>
    </w:p>
    <w:p w:rsidR="0041627F" w:rsidRPr="004A264D" w:rsidRDefault="00AF18B2" w:rsidP="00AF18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4A3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совет;</w:t>
      </w:r>
    </w:p>
    <w:p w:rsidR="0041627F" w:rsidRPr="004A264D" w:rsidRDefault="00AF18B2" w:rsidP="00AF18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0358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школы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27F" w:rsidRPr="004A264D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собрание работников Школы является постоянно действующим высшим органом коллегиального управления. </w:t>
      </w:r>
    </w:p>
    <w:p w:rsidR="0041627F" w:rsidRPr="004A264D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14A3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бщем собрании работников участвуют все работники, работающие в Школе </w:t>
      </w:r>
      <w:r w:rsidR="00E67FD2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трудовых договоров.</w:t>
      </w:r>
    </w:p>
    <w:p w:rsidR="00E67FD2" w:rsidRPr="004A264D" w:rsidRDefault="00EE1866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65C8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65C8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</w:t>
      </w:r>
      <w:r w:rsidR="00AF18B2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3E0358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734C9D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собирается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надобности, но не реже 1 раза в год. </w:t>
      </w:r>
    </w:p>
    <w:p w:rsidR="00C265C8" w:rsidRPr="004A264D" w:rsidRDefault="00C265C8" w:rsidP="00C26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может собираться по инициативе учредителя, директора школы, органов</w:t>
      </w:r>
      <w:r w:rsidR="00922CB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инициативе не менее четверти членов Общего собрания.</w:t>
      </w:r>
    </w:p>
    <w:p w:rsidR="0041627F" w:rsidRPr="004A264D" w:rsidRDefault="0041627F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избирает председателя, который выполняет функции по организации работы собрания и ведет заседания, секретаря, который выполняет функции по </w:t>
      </w:r>
      <w:r w:rsidR="00E67FD2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протокола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65C8" w:rsidRPr="004A264D" w:rsidRDefault="00EE1866" w:rsidP="00C2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65C8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65C8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Общее собрание работников вправе принимать решения, если в его работе участвуют более 2/3 работников. </w:t>
      </w:r>
    </w:p>
    <w:p w:rsidR="00C265C8" w:rsidRPr="004A264D" w:rsidRDefault="0041627F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общего собрания </w:t>
      </w:r>
      <w:r w:rsidR="00CC562C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принима</w:t>
      </w:r>
      <w:r w:rsidR="00C265C8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открытым голосованием простым большинством голосов, присутствующих на собрании работников. </w:t>
      </w:r>
    </w:p>
    <w:p w:rsidR="0041627F" w:rsidRPr="004A264D" w:rsidRDefault="0041627F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решающим является голос председателя.</w:t>
      </w:r>
    </w:p>
    <w:p w:rsidR="0041627F" w:rsidRPr="004A264D" w:rsidRDefault="00EE1866" w:rsidP="00EF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65C8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AE1083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омпетенци</w:t>
      </w:r>
      <w:r w:rsidR="00AE1083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работников Школы относится:</w:t>
      </w:r>
    </w:p>
    <w:p w:rsidR="00B4115B" w:rsidRPr="004A264D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4115B" w:rsidRPr="004A264D">
        <w:rPr>
          <w:rFonts w:ascii="Times New Roman" w:hAnsi="Times New Roman" w:cs="Times New Roman"/>
          <w:sz w:val="24"/>
          <w:szCs w:val="24"/>
        </w:rPr>
        <w:t xml:space="preserve">рассмотрение вопросов изменения </w:t>
      </w:r>
      <w:r w:rsidR="007550B2" w:rsidRPr="004A264D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B4115B" w:rsidRPr="004A264D">
        <w:rPr>
          <w:rFonts w:ascii="Times New Roman" w:hAnsi="Times New Roman" w:cs="Times New Roman"/>
          <w:sz w:val="24"/>
          <w:szCs w:val="24"/>
        </w:rPr>
        <w:t>ликвид</w:t>
      </w:r>
      <w:r w:rsidR="007550B2" w:rsidRPr="004A264D">
        <w:rPr>
          <w:rFonts w:ascii="Times New Roman" w:hAnsi="Times New Roman" w:cs="Times New Roman"/>
          <w:sz w:val="24"/>
          <w:szCs w:val="24"/>
        </w:rPr>
        <w:t xml:space="preserve">ации и реорганизации </w:t>
      </w:r>
      <w:r w:rsidR="00877E42" w:rsidRPr="004A264D">
        <w:rPr>
          <w:rFonts w:ascii="Times New Roman" w:hAnsi="Times New Roman" w:cs="Times New Roman"/>
          <w:sz w:val="24"/>
          <w:szCs w:val="24"/>
        </w:rPr>
        <w:t>Школы</w:t>
      </w:r>
      <w:r w:rsidR="007550B2" w:rsidRPr="004A264D">
        <w:rPr>
          <w:rFonts w:ascii="Times New Roman" w:hAnsi="Times New Roman" w:cs="Times New Roman"/>
          <w:sz w:val="24"/>
          <w:szCs w:val="24"/>
        </w:rPr>
        <w:t>;</w:t>
      </w:r>
    </w:p>
    <w:p w:rsidR="009643D3" w:rsidRPr="004A264D" w:rsidRDefault="009643D3" w:rsidP="009643D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развития Школы;</w:t>
      </w:r>
    </w:p>
    <w:p w:rsidR="00CC562C" w:rsidRPr="004A264D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рассм</w:t>
      </w:r>
      <w:r w:rsidR="00AE1083" w:rsidRPr="004A264D">
        <w:rPr>
          <w:rFonts w:ascii="Times New Roman" w:hAnsi="Times New Roman" w:cs="Times New Roman"/>
          <w:sz w:val="24"/>
          <w:szCs w:val="24"/>
        </w:rPr>
        <w:t>о</w:t>
      </w:r>
      <w:r w:rsidRPr="004A264D">
        <w:rPr>
          <w:rFonts w:ascii="Times New Roman" w:hAnsi="Times New Roman" w:cs="Times New Roman"/>
          <w:sz w:val="24"/>
          <w:szCs w:val="24"/>
        </w:rPr>
        <w:t>тр</w:t>
      </w:r>
      <w:r w:rsidR="00AE1083" w:rsidRPr="004A264D">
        <w:rPr>
          <w:rFonts w:ascii="Times New Roman" w:hAnsi="Times New Roman" w:cs="Times New Roman"/>
          <w:sz w:val="24"/>
          <w:szCs w:val="24"/>
        </w:rPr>
        <w:t>ение</w:t>
      </w:r>
      <w:r w:rsidRPr="004A264D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E1083" w:rsidRPr="004A264D">
        <w:rPr>
          <w:rFonts w:ascii="Times New Roman" w:hAnsi="Times New Roman" w:cs="Times New Roman"/>
          <w:sz w:val="24"/>
          <w:szCs w:val="24"/>
        </w:rPr>
        <w:t>ов</w:t>
      </w:r>
      <w:r w:rsidRPr="004A264D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Школы;</w:t>
      </w:r>
    </w:p>
    <w:p w:rsidR="00CC562C" w:rsidRPr="004A264D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- </w:t>
      </w:r>
      <w:r w:rsidR="00D57E60" w:rsidRPr="004A264D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4A264D">
        <w:rPr>
          <w:rFonts w:ascii="Times New Roman" w:hAnsi="Times New Roman" w:cs="Times New Roman"/>
          <w:sz w:val="24"/>
          <w:szCs w:val="24"/>
        </w:rPr>
        <w:t>вопрос</w:t>
      </w:r>
      <w:r w:rsidR="00D57E60" w:rsidRPr="004A264D">
        <w:rPr>
          <w:rFonts w:ascii="Times New Roman" w:hAnsi="Times New Roman" w:cs="Times New Roman"/>
          <w:sz w:val="24"/>
          <w:szCs w:val="24"/>
        </w:rPr>
        <w:t>ов</w:t>
      </w:r>
      <w:r w:rsidRPr="004A264D">
        <w:rPr>
          <w:rFonts w:ascii="Times New Roman" w:hAnsi="Times New Roman" w:cs="Times New Roman"/>
          <w:sz w:val="24"/>
          <w:szCs w:val="24"/>
        </w:rPr>
        <w:t xml:space="preserve"> по соблюдению трудового законодательства работниками Школы;</w:t>
      </w:r>
    </w:p>
    <w:p w:rsidR="00D57E60" w:rsidRPr="004A264D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определ</w:t>
      </w:r>
      <w:r w:rsidR="00D57E60" w:rsidRPr="004A264D">
        <w:rPr>
          <w:rFonts w:ascii="Times New Roman" w:hAnsi="Times New Roman" w:cs="Times New Roman"/>
          <w:sz w:val="24"/>
          <w:szCs w:val="24"/>
        </w:rPr>
        <w:t>ение</w:t>
      </w:r>
      <w:r w:rsidRPr="004A264D">
        <w:rPr>
          <w:rFonts w:ascii="Times New Roman" w:hAnsi="Times New Roman" w:cs="Times New Roman"/>
          <w:sz w:val="24"/>
          <w:szCs w:val="24"/>
        </w:rPr>
        <w:t xml:space="preserve"> пути повышения эффективности деятельности педагог</w:t>
      </w:r>
      <w:r w:rsidR="00D57E60" w:rsidRPr="004A264D">
        <w:rPr>
          <w:rFonts w:ascii="Times New Roman" w:hAnsi="Times New Roman" w:cs="Times New Roman"/>
          <w:sz w:val="24"/>
          <w:szCs w:val="24"/>
        </w:rPr>
        <w:t>ического и обслуживающего труда;</w:t>
      </w:r>
    </w:p>
    <w:p w:rsidR="00CC562C" w:rsidRPr="004A264D" w:rsidRDefault="00D57E60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- внесение </w:t>
      </w:r>
      <w:r w:rsidR="00CC562C" w:rsidRPr="004A264D">
        <w:rPr>
          <w:rFonts w:ascii="Times New Roman" w:hAnsi="Times New Roman" w:cs="Times New Roman"/>
          <w:sz w:val="24"/>
          <w:szCs w:val="24"/>
        </w:rPr>
        <w:t>предложени</w:t>
      </w:r>
      <w:r w:rsidRPr="004A264D">
        <w:rPr>
          <w:rFonts w:ascii="Times New Roman" w:hAnsi="Times New Roman" w:cs="Times New Roman"/>
          <w:sz w:val="24"/>
          <w:szCs w:val="24"/>
        </w:rPr>
        <w:t>й</w:t>
      </w:r>
      <w:r w:rsidR="00CC562C" w:rsidRPr="004A264D">
        <w:rPr>
          <w:rFonts w:ascii="Times New Roman" w:hAnsi="Times New Roman" w:cs="Times New Roman"/>
          <w:sz w:val="24"/>
          <w:szCs w:val="24"/>
        </w:rPr>
        <w:t xml:space="preserve"> о поощрениях работников за успехи в труде, о представлении работников Школы к почётным званиям, государственным наградам;</w:t>
      </w:r>
    </w:p>
    <w:p w:rsidR="00CC562C" w:rsidRPr="004A264D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обсужд</w:t>
      </w:r>
      <w:r w:rsidR="00D57E60" w:rsidRPr="004A264D">
        <w:rPr>
          <w:rFonts w:ascii="Times New Roman" w:hAnsi="Times New Roman" w:cs="Times New Roman"/>
          <w:sz w:val="24"/>
          <w:szCs w:val="24"/>
        </w:rPr>
        <w:t>ение</w:t>
      </w:r>
      <w:r w:rsidRPr="004A264D">
        <w:rPr>
          <w:rFonts w:ascii="Times New Roman" w:hAnsi="Times New Roman" w:cs="Times New Roman"/>
          <w:sz w:val="24"/>
          <w:szCs w:val="24"/>
        </w:rPr>
        <w:t>, прин</w:t>
      </w:r>
      <w:r w:rsidR="00D57E60" w:rsidRPr="004A264D">
        <w:rPr>
          <w:rFonts w:ascii="Times New Roman" w:hAnsi="Times New Roman" w:cs="Times New Roman"/>
          <w:sz w:val="24"/>
          <w:szCs w:val="24"/>
        </w:rPr>
        <w:t>ятие</w:t>
      </w:r>
      <w:r w:rsidRPr="004A264D">
        <w:rPr>
          <w:rFonts w:ascii="Times New Roman" w:hAnsi="Times New Roman" w:cs="Times New Roman"/>
          <w:sz w:val="24"/>
          <w:szCs w:val="24"/>
        </w:rPr>
        <w:t xml:space="preserve"> коллективн</w:t>
      </w:r>
      <w:r w:rsidR="00D57E60" w:rsidRPr="004A264D">
        <w:rPr>
          <w:rFonts w:ascii="Times New Roman" w:hAnsi="Times New Roman" w:cs="Times New Roman"/>
          <w:sz w:val="24"/>
          <w:szCs w:val="24"/>
        </w:rPr>
        <w:t>ого</w:t>
      </w:r>
      <w:r w:rsidRPr="004A264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57E60" w:rsidRPr="004A264D">
        <w:rPr>
          <w:rFonts w:ascii="Times New Roman" w:hAnsi="Times New Roman" w:cs="Times New Roman"/>
          <w:sz w:val="24"/>
          <w:szCs w:val="24"/>
        </w:rPr>
        <w:t>а</w:t>
      </w:r>
      <w:r w:rsidRPr="004A264D">
        <w:rPr>
          <w:rFonts w:ascii="Times New Roman" w:hAnsi="Times New Roman" w:cs="Times New Roman"/>
          <w:sz w:val="24"/>
          <w:szCs w:val="24"/>
        </w:rPr>
        <w:t>, заслушива</w:t>
      </w:r>
      <w:r w:rsidR="00D57E60" w:rsidRPr="004A264D">
        <w:rPr>
          <w:rFonts w:ascii="Times New Roman" w:hAnsi="Times New Roman" w:cs="Times New Roman"/>
          <w:sz w:val="24"/>
          <w:szCs w:val="24"/>
        </w:rPr>
        <w:t>ние</w:t>
      </w:r>
      <w:r w:rsidRPr="004A264D">
        <w:rPr>
          <w:rFonts w:ascii="Times New Roman" w:hAnsi="Times New Roman" w:cs="Times New Roman"/>
          <w:sz w:val="24"/>
          <w:szCs w:val="24"/>
        </w:rPr>
        <w:t xml:space="preserve"> отчёт</w:t>
      </w:r>
      <w:r w:rsidR="00D57E60" w:rsidRPr="004A264D">
        <w:rPr>
          <w:rFonts w:ascii="Times New Roman" w:hAnsi="Times New Roman" w:cs="Times New Roman"/>
          <w:sz w:val="24"/>
          <w:szCs w:val="24"/>
        </w:rPr>
        <w:t>а</w:t>
      </w:r>
      <w:r w:rsidRPr="004A264D">
        <w:rPr>
          <w:rFonts w:ascii="Times New Roman" w:hAnsi="Times New Roman" w:cs="Times New Roman"/>
          <w:sz w:val="24"/>
          <w:szCs w:val="24"/>
        </w:rPr>
        <w:t xml:space="preserve"> о его выполнении;</w:t>
      </w:r>
    </w:p>
    <w:p w:rsidR="00CC562C" w:rsidRPr="004A264D" w:rsidRDefault="00CC562C" w:rsidP="00EF4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</w:t>
      </w:r>
      <w:r w:rsidR="00D57E60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</w:t>
      </w:r>
      <w:r w:rsidR="00D57E60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57E60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работников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(совет трудового коллектива) для ведения коллективных переговоров с администрацией Школы по вопросам заключения, изменения, дополнения коллективного трудового договора и контроля за его выполнением;</w:t>
      </w:r>
    </w:p>
    <w:p w:rsidR="00CC562C" w:rsidRPr="004A264D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прин</w:t>
      </w:r>
      <w:r w:rsidR="00D57E60" w:rsidRPr="004A264D">
        <w:rPr>
          <w:rFonts w:ascii="Times New Roman" w:hAnsi="Times New Roman" w:cs="Times New Roman"/>
          <w:sz w:val="24"/>
          <w:szCs w:val="24"/>
        </w:rPr>
        <w:t xml:space="preserve">ятие </w:t>
      </w:r>
      <w:r w:rsidRPr="004A264D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распорядка, ины</w:t>
      </w:r>
      <w:r w:rsidR="00D57E60" w:rsidRPr="004A264D">
        <w:rPr>
          <w:rFonts w:ascii="Times New Roman" w:hAnsi="Times New Roman" w:cs="Times New Roman"/>
          <w:sz w:val="24"/>
          <w:szCs w:val="24"/>
        </w:rPr>
        <w:t>х</w:t>
      </w:r>
      <w:r w:rsidRPr="004A264D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D57E60" w:rsidRPr="004A264D">
        <w:rPr>
          <w:rFonts w:ascii="Times New Roman" w:hAnsi="Times New Roman" w:cs="Times New Roman"/>
          <w:sz w:val="24"/>
          <w:szCs w:val="24"/>
        </w:rPr>
        <w:t>х</w:t>
      </w:r>
      <w:r w:rsidRPr="004A264D">
        <w:rPr>
          <w:rFonts w:ascii="Times New Roman" w:hAnsi="Times New Roman" w:cs="Times New Roman"/>
          <w:sz w:val="24"/>
          <w:szCs w:val="24"/>
        </w:rPr>
        <w:t xml:space="preserve"> нормативные акт</w:t>
      </w:r>
      <w:r w:rsidR="00D57E60" w:rsidRPr="004A264D">
        <w:rPr>
          <w:rFonts w:ascii="Times New Roman" w:hAnsi="Times New Roman" w:cs="Times New Roman"/>
          <w:sz w:val="24"/>
          <w:szCs w:val="24"/>
        </w:rPr>
        <w:t>ов</w:t>
      </w:r>
      <w:r w:rsidRPr="004A264D">
        <w:rPr>
          <w:rFonts w:ascii="Times New Roman" w:hAnsi="Times New Roman" w:cs="Times New Roman"/>
          <w:sz w:val="24"/>
          <w:szCs w:val="24"/>
        </w:rPr>
        <w:t>,</w:t>
      </w:r>
      <w:r w:rsidR="00EF4F4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</w:t>
      </w:r>
      <w:r w:rsidR="00D57E60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F4F4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трудового права, </w:t>
      </w:r>
      <w:r w:rsidRPr="004A264D">
        <w:rPr>
          <w:rFonts w:ascii="Times New Roman" w:hAnsi="Times New Roman" w:cs="Times New Roman"/>
          <w:sz w:val="24"/>
          <w:szCs w:val="24"/>
        </w:rPr>
        <w:t>затрагивающи</w:t>
      </w:r>
      <w:r w:rsidR="00D57E60" w:rsidRPr="004A264D">
        <w:rPr>
          <w:rFonts w:ascii="Times New Roman" w:hAnsi="Times New Roman" w:cs="Times New Roman"/>
          <w:sz w:val="24"/>
          <w:szCs w:val="24"/>
        </w:rPr>
        <w:t>х</w:t>
      </w:r>
      <w:r w:rsidRPr="004A264D">
        <w:rPr>
          <w:rFonts w:ascii="Times New Roman" w:hAnsi="Times New Roman" w:cs="Times New Roman"/>
          <w:sz w:val="24"/>
          <w:szCs w:val="24"/>
        </w:rPr>
        <w:t xml:space="preserve"> права и интересы работников;</w:t>
      </w:r>
    </w:p>
    <w:p w:rsidR="00CC562C" w:rsidRPr="004A264D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изб</w:t>
      </w:r>
      <w:r w:rsidR="00D57E60" w:rsidRPr="004A264D">
        <w:rPr>
          <w:rFonts w:ascii="Times New Roman" w:hAnsi="Times New Roman" w:cs="Times New Roman"/>
          <w:sz w:val="24"/>
          <w:szCs w:val="24"/>
        </w:rPr>
        <w:t>рание</w:t>
      </w:r>
      <w:r w:rsidRPr="004A264D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E0358" w:rsidRPr="004A264D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4A264D">
        <w:rPr>
          <w:rFonts w:ascii="Times New Roman" w:hAnsi="Times New Roman" w:cs="Times New Roman"/>
          <w:sz w:val="24"/>
          <w:szCs w:val="24"/>
        </w:rPr>
        <w:t>школы, комиссий по урегулированию споров между участниками образовательных отношений, по трудовым спорам;</w:t>
      </w:r>
    </w:p>
    <w:p w:rsidR="00CC562C" w:rsidRPr="004A264D" w:rsidRDefault="00CC562C" w:rsidP="00EF4F47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прин</w:t>
      </w:r>
      <w:r w:rsidR="00D57E60" w:rsidRPr="004A264D">
        <w:rPr>
          <w:rFonts w:ascii="Times New Roman" w:hAnsi="Times New Roman" w:cs="Times New Roman"/>
          <w:sz w:val="24"/>
          <w:szCs w:val="24"/>
        </w:rPr>
        <w:t xml:space="preserve">ятие </w:t>
      </w:r>
      <w:r w:rsidRPr="004A264D">
        <w:rPr>
          <w:rFonts w:ascii="Times New Roman" w:hAnsi="Times New Roman" w:cs="Times New Roman"/>
          <w:sz w:val="24"/>
          <w:szCs w:val="24"/>
        </w:rPr>
        <w:t>решени</w:t>
      </w:r>
      <w:r w:rsidR="00D57E60" w:rsidRPr="004A264D">
        <w:rPr>
          <w:rFonts w:ascii="Times New Roman" w:hAnsi="Times New Roman" w:cs="Times New Roman"/>
          <w:sz w:val="24"/>
          <w:szCs w:val="24"/>
        </w:rPr>
        <w:t>й</w:t>
      </w:r>
      <w:r w:rsidRPr="004A264D">
        <w:rPr>
          <w:rFonts w:ascii="Times New Roman" w:hAnsi="Times New Roman" w:cs="Times New Roman"/>
          <w:sz w:val="24"/>
          <w:szCs w:val="24"/>
        </w:rPr>
        <w:t xml:space="preserve"> по защите профессиональных</w:t>
      </w:r>
      <w:r w:rsidR="00D57E60" w:rsidRPr="004A264D">
        <w:rPr>
          <w:rFonts w:ascii="Times New Roman" w:hAnsi="Times New Roman" w:cs="Times New Roman"/>
          <w:sz w:val="24"/>
          <w:szCs w:val="24"/>
        </w:rPr>
        <w:t>,</w:t>
      </w:r>
      <w:r w:rsidRPr="004A264D">
        <w:rPr>
          <w:rFonts w:ascii="Times New Roman" w:hAnsi="Times New Roman" w:cs="Times New Roman"/>
          <w:sz w:val="24"/>
          <w:szCs w:val="24"/>
        </w:rPr>
        <w:t xml:space="preserve"> трудовых, иных гражданских, социально-экономических прав и интересов работников;</w:t>
      </w:r>
    </w:p>
    <w:p w:rsidR="00CC562C" w:rsidRPr="004A264D" w:rsidRDefault="00CC562C" w:rsidP="00EF4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иные вопросы деятельности Школы, принятые Общим собранием к своему рассмотрению либо вынесенные на ег</w:t>
      </w:r>
      <w:r w:rsidR="00EF4F4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рассмотрение директором Школы.</w:t>
      </w:r>
    </w:p>
    <w:p w:rsidR="00EF4F47" w:rsidRPr="004A264D" w:rsidRDefault="00EE1866" w:rsidP="00EE1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375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EF4F4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</w:t>
      </w:r>
      <w:r w:rsidR="00E86A15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EF4F4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бессрочно</w:t>
      </w:r>
      <w:r w:rsidR="00E86A15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358" w:rsidRPr="004A264D">
        <w:rPr>
          <w:rFonts w:ascii="Times New Roman" w:hAnsi="Times New Roman" w:cs="Times New Roman"/>
          <w:sz w:val="24"/>
          <w:szCs w:val="24"/>
        </w:rPr>
        <w:t xml:space="preserve">не </w:t>
      </w:r>
      <w:r w:rsidR="00EF4F47" w:rsidRPr="004A264D">
        <w:rPr>
          <w:rFonts w:ascii="Times New Roman" w:hAnsi="Times New Roman" w:cs="Times New Roman"/>
          <w:sz w:val="24"/>
          <w:szCs w:val="24"/>
        </w:rPr>
        <w:t>выступает от имени Школы.</w:t>
      </w:r>
    </w:p>
    <w:p w:rsidR="00D57E60" w:rsidRPr="004A264D" w:rsidRDefault="00D57E60" w:rsidP="00EE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Деятельность Общего собрания работников регламентируются положением, </w:t>
      </w:r>
      <w:r w:rsidR="00214A37" w:rsidRPr="004A264D">
        <w:rPr>
          <w:rFonts w:ascii="Times New Roman" w:hAnsi="Times New Roman" w:cs="Times New Roman"/>
          <w:sz w:val="24"/>
          <w:szCs w:val="24"/>
        </w:rPr>
        <w:t>принятым</w:t>
      </w:r>
      <w:r w:rsidRPr="004A264D">
        <w:rPr>
          <w:rFonts w:ascii="Times New Roman" w:hAnsi="Times New Roman" w:cs="Times New Roman"/>
          <w:sz w:val="24"/>
          <w:szCs w:val="24"/>
        </w:rPr>
        <w:t xml:space="preserve"> решением Общего собрания работников</w:t>
      </w:r>
      <w:r w:rsidR="00214A37" w:rsidRPr="004A264D">
        <w:rPr>
          <w:rFonts w:ascii="Times New Roman" w:hAnsi="Times New Roman" w:cs="Times New Roman"/>
          <w:sz w:val="24"/>
          <w:szCs w:val="24"/>
        </w:rPr>
        <w:t xml:space="preserve"> и утверждённым приказом.</w:t>
      </w:r>
      <w:r w:rsidRPr="004A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27F" w:rsidRPr="004A264D" w:rsidRDefault="00EE1866" w:rsidP="00EE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Педагогический совет Школы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41627F" w:rsidRPr="004A264D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педагогический совет входят все лица, осуществляющие педагогическую деятельность в Школе на основании трудовых и гражданско-правовых договоров.</w:t>
      </w:r>
    </w:p>
    <w:p w:rsidR="00D9375A" w:rsidRPr="004A264D" w:rsidRDefault="00EE1866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действует бессрочно. </w:t>
      </w:r>
    </w:p>
    <w:p w:rsidR="00D9375A" w:rsidRPr="004A264D" w:rsidRDefault="0041627F" w:rsidP="00D9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Школы созывается директором Школы по мере необходимости, но не реже 4 раз в год. </w:t>
      </w:r>
      <w:r w:rsidR="00D9375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Внеочередные заседания Педагогического совета Школы проводятся по требованию не менее трети педагогических работников Школы.</w:t>
      </w:r>
    </w:p>
    <w:p w:rsidR="00D9375A" w:rsidRPr="004A264D" w:rsidRDefault="00D9375A" w:rsidP="00D9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Педагогического совета является директор Школы, который организ</w:t>
      </w:r>
      <w:r w:rsidR="00877E42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877E42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ведет заседания</w:t>
      </w:r>
      <w:r w:rsidR="00877E42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ведения протокола заседания Педагогического совета избирается секретарь. </w:t>
      </w:r>
    </w:p>
    <w:p w:rsidR="00E86A15" w:rsidRPr="004A264D" w:rsidRDefault="00D9375A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866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Педагогического совета правомочно, если на нем присутствует более 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2/3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A15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E86A15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75A" w:rsidRPr="004A264D" w:rsidRDefault="00D9375A" w:rsidP="00D9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Педагогического совета принимаются большинством голосов </w:t>
      </w:r>
      <w:r w:rsidR="000676CC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 заседании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равном количестве голосов решающим является голос председателя.</w:t>
      </w:r>
    </w:p>
    <w:p w:rsidR="0041627F" w:rsidRPr="004A264D" w:rsidRDefault="0041627F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совета для коллектива являются рекомендательными, решения Педагогического совета, утвержденные приказом школы, являются обязательными для исполнения.</w:t>
      </w:r>
    </w:p>
    <w:p w:rsidR="0041627F" w:rsidRPr="004A264D" w:rsidRDefault="00EE1866" w:rsidP="0033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 педагогического совета Школы относится:</w:t>
      </w:r>
    </w:p>
    <w:p w:rsidR="009E6AC0" w:rsidRPr="004A264D" w:rsidRDefault="009E6AC0" w:rsidP="00331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развития Школы, повышения качества и эффективности образовательного процесса;</w:t>
      </w:r>
    </w:p>
    <w:p w:rsidR="0041627F" w:rsidRPr="004A264D" w:rsidRDefault="003179B8" w:rsidP="00331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форм, методов </w:t>
      </w:r>
      <w:r w:rsidR="00735A66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образовательной деятельности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способов их реализации;</w:t>
      </w:r>
    </w:p>
    <w:p w:rsidR="0041627F" w:rsidRPr="004A264D" w:rsidRDefault="009E6AC0" w:rsidP="00331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41627F" w:rsidRPr="004A264D" w:rsidRDefault="009E6AC0" w:rsidP="00331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5A66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и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образовательных программ Школы;</w:t>
      </w:r>
    </w:p>
    <w:p w:rsidR="0041627F" w:rsidRPr="004A264D" w:rsidRDefault="009E6AC0" w:rsidP="00331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проведении в данном учебном году промежуточной аттестации в форме экзамена, собеседования и т.д.; </w:t>
      </w:r>
    </w:p>
    <w:p w:rsidR="0041627F" w:rsidRPr="004A264D" w:rsidRDefault="009E6AC0" w:rsidP="00331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оказании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41627F" w:rsidRPr="004A264D" w:rsidRDefault="009E6AC0" w:rsidP="00331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создании спецкурсов, факультативов, кружков и др.;</w:t>
      </w:r>
    </w:p>
    <w:p w:rsidR="009E6AC0" w:rsidRPr="004A264D" w:rsidRDefault="005C0DF2" w:rsidP="00605EF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- </w:t>
      </w:r>
      <w:r w:rsidR="0041627F" w:rsidRPr="004A264D">
        <w:rPr>
          <w:rFonts w:ascii="Times New Roman" w:hAnsi="Times New Roman" w:cs="Times New Roman"/>
          <w:sz w:val="24"/>
          <w:szCs w:val="24"/>
        </w:rPr>
        <w:t xml:space="preserve">принятие решений о переводе из класса в класс, о допуске к </w:t>
      </w:r>
      <w:r w:rsidRPr="004A264D">
        <w:rPr>
          <w:rFonts w:ascii="Times New Roman" w:hAnsi="Times New Roman" w:cs="Times New Roman"/>
          <w:sz w:val="24"/>
          <w:szCs w:val="24"/>
        </w:rPr>
        <w:t xml:space="preserve">государственной итоговой </w:t>
      </w:r>
      <w:r w:rsidRPr="004A264D">
        <w:rPr>
          <w:rFonts w:ascii="Times New Roman" w:hAnsi="Times New Roman" w:cs="Times New Roman"/>
          <w:sz w:val="24"/>
          <w:szCs w:val="24"/>
        </w:rPr>
        <w:lastRenderedPageBreak/>
        <w:t>аттестации</w:t>
      </w:r>
      <w:r w:rsidR="0041627F" w:rsidRPr="004A264D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9E6AC0" w:rsidRPr="004A264D">
        <w:rPr>
          <w:rFonts w:ascii="Times New Roman" w:hAnsi="Times New Roman" w:cs="Times New Roman"/>
          <w:sz w:val="24"/>
          <w:szCs w:val="24"/>
        </w:rPr>
        <w:t xml:space="preserve">о </w:t>
      </w:r>
      <w:r w:rsidR="009E6AC0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поощрени</w:t>
      </w:r>
      <w:r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E6AC0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учащихся в соответствии с установленными </w:t>
      </w:r>
      <w:r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Школой</w:t>
      </w:r>
      <w:r w:rsidR="009E6AC0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1627F" w:rsidRPr="004A264D" w:rsidRDefault="005C0DF2" w:rsidP="0060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 случае необходимости успеваемост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поведени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учащихся в присутствии их родителей (законных представителей);</w:t>
      </w:r>
    </w:p>
    <w:p w:rsidR="007D1A60" w:rsidRPr="004A264D" w:rsidRDefault="007D1A60" w:rsidP="007D1A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- принятие решения о</w:t>
      </w:r>
      <w:r w:rsidR="00043788" w:rsidRPr="004A264D">
        <w:rPr>
          <w:rFonts w:ascii="Times New Roman" w:hAnsi="Times New Roman" w:cs="Times New Roman"/>
          <w:sz w:val="24"/>
          <w:szCs w:val="24"/>
        </w:rPr>
        <w:t>б</w:t>
      </w:r>
      <w:r w:rsidRPr="004A264D">
        <w:rPr>
          <w:rFonts w:ascii="Times New Roman" w:hAnsi="Times New Roman" w:cs="Times New Roman"/>
          <w:sz w:val="24"/>
          <w:szCs w:val="24"/>
        </w:rPr>
        <w:t xml:space="preserve"> </w:t>
      </w:r>
      <w:r w:rsidR="00043788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отчислении</w:t>
      </w:r>
      <w:r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</w:t>
      </w:r>
      <w:r w:rsidR="00043788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ся в </w:t>
      </w:r>
      <w:r w:rsidR="00D15B03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установленном законодательством порядке; </w:t>
      </w:r>
    </w:p>
    <w:p w:rsidR="0041627F" w:rsidRPr="004A264D" w:rsidRDefault="005C0DF2" w:rsidP="0060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Школы на учебный год;</w:t>
      </w:r>
    </w:p>
    <w:p w:rsidR="0041627F" w:rsidRPr="004A264D" w:rsidRDefault="005C0DF2" w:rsidP="0060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характеристик педагогических работников, представляемых к</w:t>
      </w:r>
      <w:r w:rsidR="00923748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почетному званию «Заслуженный учитель </w:t>
      </w:r>
      <w:r w:rsidR="00734C9D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РФ», почетному знаку «Почетный работник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образования», участников национальных проектов;</w:t>
      </w:r>
    </w:p>
    <w:p w:rsidR="0041627F" w:rsidRPr="004A264D" w:rsidRDefault="005C0DF2" w:rsidP="0060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</w:t>
      </w:r>
      <w:r w:rsidR="00923748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локальных 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AA04B6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748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регламентирующих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C3E" w:rsidRPr="004A264D" w:rsidRDefault="00605EFB" w:rsidP="00605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- </w:t>
      </w:r>
      <w:r w:rsidR="00331C3E" w:rsidRPr="004A264D">
        <w:rPr>
          <w:rFonts w:ascii="Times New Roman" w:hAnsi="Times New Roman" w:cs="Times New Roman"/>
          <w:sz w:val="24"/>
          <w:szCs w:val="24"/>
        </w:rP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образования Школой, а также учебных пособий, допущенных к использованию при реализации указанных образовательных программ;</w:t>
      </w:r>
    </w:p>
    <w:p w:rsidR="0041627F" w:rsidRPr="004A264D" w:rsidRDefault="00331C3E" w:rsidP="0060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решений по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организацией образовательной деятельности Школы.</w:t>
      </w:r>
    </w:p>
    <w:p w:rsidR="00331C3E" w:rsidRPr="004A264D" w:rsidRDefault="00EE1866" w:rsidP="00EE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4</w:t>
      </w:r>
      <w:r w:rsidR="00D9375A" w:rsidRPr="004A264D">
        <w:rPr>
          <w:rFonts w:ascii="Times New Roman" w:hAnsi="Times New Roman" w:cs="Times New Roman"/>
          <w:sz w:val="24"/>
          <w:szCs w:val="24"/>
        </w:rPr>
        <w:t>.</w:t>
      </w:r>
      <w:r w:rsidR="00AE353B" w:rsidRPr="004A264D">
        <w:rPr>
          <w:rFonts w:ascii="Times New Roman" w:hAnsi="Times New Roman" w:cs="Times New Roman"/>
          <w:sz w:val="24"/>
          <w:szCs w:val="24"/>
        </w:rPr>
        <w:t>4</w:t>
      </w:r>
      <w:r w:rsidR="00D9375A" w:rsidRPr="004A264D">
        <w:rPr>
          <w:rFonts w:ascii="Times New Roman" w:hAnsi="Times New Roman" w:cs="Times New Roman"/>
          <w:sz w:val="24"/>
          <w:szCs w:val="24"/>
        </w:rPr>
        <w:t xml:space="preserve">.5. </w:t>
      </w:r>
      <w:r w:rsidR="00331C3E" w:rsidRPr="004A264D">
        <w:rPr>
          <w:rFonts w:ascii="Times New Roman" w:hAnsi="Times New Roman" w:cs="Times New Roman"/>
          <w:sz w:val="24"/>
          <w:szCs w:val="24"/>
        </w:rPr>
        <w:t>Деятельность Педагогического совета регламентируется</w:t>
      </w:r>
      <w:r w:rsidR="00331C3E" w:rsidRPr="004A26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C3E" w:rsidRPr="004A264D">
        <w:rPr>
          <w:rFonts w:ascii="Times New Roman" w:hAnsi="Times New Roman" w:cs="Times New Roman"/>
          <w:sz w:val="24"/>
          <w:szCs w:val="24"/>
        </w:rPr>
        <w:t xml:space="preserve">положением. </w:t>
      </w:r>
      <w:r w:rsidR="00043788" w:rsidRPr="004A264D">
        <w:rPr>
          <w:rFonts w:ascii="Times New Roman" w:hAnsi="Times New Roman" w:cs="Times New Roman"/>
          <w:sz w:val="24"/>
          <w:szCs w:val="24"/>
        </w:rPr>
        <w:tab/>
      </w:r>
      <w:r w:rsidR="00331C3E" w:rsidRPr="004A264D">
        <w:rPr>
          <w:rFonts w:ascii="Times New Roman" w:hAnsi="Times New Roman" w:cs="Times New Roman"/>
          <w:sz w:val="24"/>
          <w:szCs w:val="24"/>
        </w:rPr>
        <w:t>Положение о Педагогическом совете принимается реш</w:t>
      </w:r>
      <w:r w:rsidR="007127EF" w:rsidRPr="004A264D">
        <w:rPr>
          <w:rFonts w:ascii="Times New Roman" w:hAnsi="Times New Roman" w:cs="Times New Roman"/>
          <w:sz w:val="24"/>
          <w:szCs w:val="24"/>
        </w:rPr>
        <w:t xml:space="preserve">ением Педагогического совета и </w:t>
      </w:r>
      <w:r w:rsidR="00331C3E" w:rsidRPr="004A264D">
        <w:rPr>
          <w:rFonts w:ascii="Times New Roman" w:hAnsi="Times New Roman" w:cs="Times New Roman"/>
          <w:sz w:val="24"/>
          <w:szCs w:val="24"/>
        </w:rPr>
        <w:t>утверждается приказом.</w:t>
      </w:r>
    </w:p>
    <w:p w:rsidR="00331C3E" w:rsidRPr="004A264D" w:rsidRDefault="00EE1866" w:rsidP="00EE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4</w:t>
      </w:r>
      <w:r w:rsidR="00D9375A" w:rsidRPr="004A264D">
        <w:rPr>
          <w:rFonts w:ascii="Times New Roman" w:hAnsi="Times New Roman" w:cs="Times New Roman"/>
          <w:sz w:val="24"/>
          <w:szCs w:val="24"/>
        </w:rPr>
        <w:t>.</w:t>
      </w:r>
      <w:r w:rsidR="00AE353B" w:rsidRPr="004A264D">
        <w:rPr>
          <w:rFonts w:ascii="Times New Roman" w:hAnsi="Times New Roman" w:cs="Times New Roman"/>
          <w:sz w:val="24"/>
          <w:szCs w:val="24"/>
        </w:rPr>
        <w:t>4</w:t>
      </w:r>
      <w:r w:rsidR="00D9375A" w:rsidRPr="004A264D">
        <w:rPr>
          <w:rFonts w:ascii="Times New Roman" w:hAnsi="Times New Roman" w:cs="Times New Roman"/>
          <w:sz w:val="24"/>
          <w:szCs w:val="24"/>
        </w:rPr>
        <w:t xml:space="preserve">.6. </w:t>
      </w:r>
      <w:r w:rsidR="00331C3E" w:rsidRPr="004A264D">
        <w:rPr>
          <w:rFonts w:ascii="Times New Roman" w:hAnsi="Times New Roman" w:cs="Times New Roman"/>
          <w:sz w:val="24"/>
          <w:szCs w:val="24"/>
        </w:rPr>
        <w:t>Педагогический совет не выступает от имени Школы.</w:t>
      </w:r>
    </w:p>
    <w:p w:rsidR="00214A37" w:rsidRPr="004A264D" w:rsidRDefault="00EE1866" w:rsidP="00EE1866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4A264D">
        <w:rPr>
          <w:rFonts w:ascii="Times New Roman" w:hAnsi="Times New Roman"/>
          <w:sz w:val="24"/>
          <w:szCs w:val="24"/>
        </w:rPr>
        <w:t>4</w:t>
      </w:r>
      <w:r w:rsidR="00D9375A" w:rsidRPr="004A264D">
        <w:rPr>
          <w:rFonts w:ascii="Times New Roman" w:hAnsi="Times New Roman"/>
          <w:sz w:val="24"/>
          <w:szCs w:val="24"/>
        </w:rPr>
        <w:t>.</w:t>
      </w:r>
      <w:r w:rsidR="00AE353B" w:rsidRPr="004A264D">
        <w:rPr>
          <w:rFonts w:ascii="Times New Roman" w:hAnsi="Times New Roman"/>
          <w:sz w:val="24"/>
          <w:szCs w:val="24"/>
        </w:rPr>
        <w:t>5</w:t>
      </w:r>
      <w:r w:rsidR="00D9375A" w:rsidRPr="004A264D">
        <w:rPr>
          <w:rFonts w:ascii="Times New Roman" w:hAnsi="Times New Roman"/>
          <w:sz w:val="24"/>
          <w:szCs w:val="24"/>
        </w:rPr>
        <w:t>.</w:t>
      </w:r>
      <w:r w:rsidR="00214A37" w:rsidRPr="004A264D">
        <w:rPr>
          <w:rFonts w:ascii="Times New Roman" w:hAnsi="Times New Roman"/>
          <w:sz w:val="24"/>
          <w:szCs w:val="24"/>
        </w:rPr>
        <w:t xml:space="preserve">  </w:t>
      </w:r>
      <w:r w:rsidR="00923748" w:rsidRPr="004A264D">
        <w:rPr>
          <w:rFonts w:ascii="Times New Roman" w:hAnsi="Times New Roman"/>
          <w:sz w:val="24"/>
          <w:szCs w:val="24"/>
        </w:rPr>
        <w:t xml:space="preserve">Совет школы </w:t>
      </w:r>
      <w:r w:rsidR="00214A37" w:rsidRPr="004A264D">
        <w:rPr>
          <w:rFonts w:ascii="Times New Roman" w:hAnsi="Times New Roman"/>
          <w:sz w:val="24"/>
          <w:szCs w:val="24"/>
        </w:rPr>
        <w:t>является коллегиальным органом упра</w:t>
      </w:r>
      <w:r w:rsidR="00AA04B6" w:rsidRPr="004A264D">
        <w:rPr>
          <w:rFonts w:ascii="Times New Roman" w:hAnsi="Times New Roman"/>
          <w:sz w:val="24"/>
          <w:szCs w:val="24"/>
        </w:rPr>
        <w:t xml:space="preserve">вления Школы, </w:t>
      </w:r>
      <w:r w:rsidR="007127EF" w:rsidRPr="004A264D">
        <w:rPr>
          <w:rFonts w:ascii="Times New Roman" w:hAnsi="Times New Roman"/>
          <w:sz w:val="24"/>
          <w:szCs w:val="24"/>
        </w:rPr>
        <w:t xml:space="preserve">реализующим принцип демократического, </w:t>
      </w:r>
      <w:r w:rsidR="00214A37" w:rsidRPr="004A264D">
        <w:rPr>
          <w:rFonts w:ascii="Times New Roman" w:hAnsi="Times New Roman"/>
          <w:sz w:val="24"/>
          <w:szCs w:val="24"/>
        </w:rPr>
        <w:t>государственно</w:t>
      </w:r>
      <w:r w:rsidR="007D1A60" w:rsidRPr="004A264D">
        <w:rPr>
          <w:rFonts w:ascii="Times New Roman" w:hAnsi="Times New Roman"/>
          <w:sz w:val="24"/>
          <w:szCs w:val="24"/>
        </w:rPr>
        <w:t xml:space="preserve"> </w:t>
      </w:r>
      <w:r w:rsidR="00214A37" w:rsidRPr="004A264D">
        <w:rPr>
          <w:rFonts w:ascii="Times New Roman" w:hAnsi="Times New Roman"/>
          <w:sz w:val="24"/>
          <w:szCs w:val="24"/>
        </w:rPr>
        <w:t>-</w:t>
      </w:r>
      <w:r w:rsidR="007127EF" w:rsidRPr="004A264D">
        <w:rPr>
          <w:rFonts w:ascii="Times New Roman" w:hAnsi="Times New Roman"/>
          <w:sz w:val="24"/>
          <w:szCs w:val="24"/>
        </w:rPr>
        <w:t xml:space="preserve"> </w:t>
      </w:r>
      <w:r w:rsidR="00214A37" w:rsidRPr="004A264D">
        <w:rPr>
          <w:rFonts w:ascii="Times New Roman" w:hAnsi="Times New Roman"/>
          <w:sz w:val="24"/>
          <w:szCs w:val="24"/>
        </w:rPr>
        <w:t>общественного характера управления образованием.</w:t>
      </w:r>
    </w:p>
    <w:p w:rsidR="00214A37" w:rsidRPr="004A264D" w:rsidRDefault="00EE1866" w:rsidP="00EE1866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4A264D">
        <w:rPr>
          <w:rFonts w:ascii="Times New Roman" w:hAnsi="Times New Roman"/>
          <w:sz w:val="24"/>
          <w:szCs w:val="24"/>
        </w:rPr>
        <w:t>4</w:t>
      </w:r>
      <w:r w:rsidR="00D9375A" w:rsidRPr="004A264D">
        <w:rPr>
          <w:rFonts w:ascii="Times New Roman" w:hAnsi="Times New Roman"/>
          <w:sz w:val="24"/>
          <w:szCs w:val="24"/>
        </w:rPr>
        <w:t>.</w:t>
      </w:r>
      <w:r w:rsidR="00AE353B" w:rsidRPr="004A264D">
        <w:rPr>
          <w:rFonts w:ascii="Times New Roman" w:hAnsi="Times New Roman"/>
          <w:sz w:val="24"/>
          <w:szCs w:val="24"/>
        </w:rPr>
        <w:t>5</w:t>
      </w:r>
      <w:r w:rsidR="00D9375A" w:rsidRPr="004A264D">
        <w:rPr>
          <w:rFonts w:ascii="Times New Roman" w:hAnsi="Times New Roman"/>
          <w:sz w:val="24"/>
          <w:szCs w:val="24"/>
        </w:rPr>
        <w:t xml:space="preserve">.1. </w:t>
      </w:r>
      <w:r w:rsidR="00923748" w:rsidRPr="004A264D">
        <w:rPr>
          <w:rFonts w:ascii="Times New Roman" w:hAnsi="Times New Roman"/>
          <w:sz w:val="24"/>
          <w:szCs w:val="24"/>
        </w:rPr>
        <w:t xml:space="preserve">Совет школы </w:t>
      </w:r>
      <w:r w:rsidR="00214A37" w:rsidRPr="004A264D">
        <w:rPr>
          <w:rFonts w:ascii="Times New Roman" w:hAnsi="Times New Roman"/>
          <w:sz w:val="24"/>
          <w:szCs w:val="24"/>
        </w:rPr>
        <w:t>состоит из избираемых членов, представляющих:</w:t>
      </w:r>
    </w:p>
    <w:p w:rsidR="00214A37" w:rsidRPr="004A264D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4A264D">
        <w:rPr>
          <w:rFonts w:ascii="Times New Roman" w:hAnsi="Times New Roman"/>
          <w:sz w:val="24"/>
          <w:szCs w:val="24"/>
        </w:rPr>
        <w:t>- родителей (законных представителей), избираемых на общешкольном родительском собрании;</w:t>
      </w:r>
    </w:p>
    <w:p w:rsidR="00214A37" w:rsidRPr="004A264D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4A264D">
        <w:rPr>
          <w:rFonts w:ascii="Times New Roman" w:hAnsi="Times New Roman"/>
          <w:sz w:val="24"/>
          <w:szCs w:val="24"/>
        </w:rPr>
        <w:t xml:space="preserve">- работников Школы, избираемых на Общем собрании </w:t>
      </w:r>
      <w:r w:rsidR="00D9375A" w:rsidRPr="004A264D">
        <w:rPr>
          <w:rFonts w:ascii="Times New Roman" w:hAnsi="Times New Roman"/>
          <w:sz w:val="24"/>
          <w:szCs w:val="24"/>
        </w:rPr>
        <w:t>работников</w:t>
      </w:r>
      <w:r w:rsidRPr="004A264D">
        <w:rPr>
          <w:rFonts w:ascii="Times New Roman" w:hAnsi="Times New Roman"/>
          <w:sz w:val="24"/>
          <w:szCs w:val="24"/>
        </w:rPr>
        <w:t>;</w:t>
      </w:r>
    </w:p>
    <w:p w:rsidR="00214A37" w:rsidRPr="004A264D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4A264D">
        <w:rPr>
          <w:rFonts w:ascii="Times New Roman" w:hAnsi="Times New Roman"/>
          <w:sz w:val="24"/>
          <w:szCs w:val="24"/>
        </w:rPr>
        <w:t>- учащихся 9 классов, избираемых на общешкольном собрании учащихся.</w:t>
      </w:r>
    </w:p>
    <w:p w:rsidR="00214A37" w:rsidRPr="004A264D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4A264D">
        <w:rPr>
          <w:rFonts w:ascii="Times New Roman" w:hAnsi="Times New Roman"/>
          <w:sz w:val="24"/>
          <w:szCs w:val="24"/>
        </w:rPr>
        <w:t xml:space="preserve">Общая численность </w:t>
      </w:r>
      <w:r w:rsidR="007127EF" w:rsidRPr="004A264D">
        <w:rPr>
          <w:rFonts w:ascii="Times New Roman" w:hAnsi="Times New Roman"/>
          <w:sz w:val="24"/>
          <w:szCs w:val="24"/>
        </w:rPr>
        <w:t xml:space="preserve">Совета школы </w:t>
      </w:r>
      <w:r w:rsidRPr="004A264D">
        <w:rPr>
          <w:rFonts w:ascii="Times New Roman" w:hAnsi="Times New Roman"/>
          <w:sz w:val="24"/>
          <w:szCs w:val="24"/>
        </w:rPr>
        <w:t xml:space="preserve">составляет не менее </w:t>
      </w:r>
      <w:r w:rsidR="00923748" w:rsidRPr="004A264D">
        <w:rPr>
          <w:rFonts w:ascii="Times New Roman" w:hAnsi="Times New Roman"/>
          <w:sz w:val="24"/>
          <w:szCs w:val="24"/>
        </w:rPr>
        <w:t>9</w:t>
      </w:r>
      <w:r w:rsidR="00605EFB" w:rsidRPr="004A264D">
        <w:rPr>
          <w:rFonts w:ascii="Times New Roman" w:hAnsi="Times New Roman"/>
          <w:sz w:val="24"/>
          <w:szCs w:val="24"/>
        </w:rPr>
        <w:t xml:space="preserve"> </w:t>
      </w:r>
      <w:r w:rsidRPr="004A264D">
        <w:rPr>
          <w:rFonts w:ascii="Times New Roman" w:hAnsi="Times New Roman"/>
          <w:sz w:val="24"/>
          <w:szCs w:val="24"/>
        </w:rPr>
        <w:t>человек.</w:t>
      </w:r>
    </w:p>
    <w:p w:rsidR="00214A37" w:rsidRPr="004A264D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4A264D">
        <w:rPr>
          <w:rFonts w:ascii="Times New Roman" w:hAnsi="Times New Roman"/>
          <w:sz w:val="24"/>
          <w:szCs w:val="24"/>
        </w:rPr>
        <w:t xml:space="preserve">Количество членов из числа родителей не может быть менее одной третьей и больше одной второй общего числа членов; из числа работников Школы не может превышать одной четвёртой от общего числа членов. Количество учащихся - не менее </w:t>
      </w:r>
      <w:r w:rsidR="00923748" w:rsidRPr="004A264D">
        <w:rPr>
          <w:rFonts w:ascii="Times New Roman" w:hAnsi="Times New Roman"/>
          <w:sz w:val="24"/>
          <w:szCs w:val="24"/>
        </w:rPr>
        <w:t>одного представителя</w:t>
      </w:r>
      <w:r w:rsidRPr="004A264D">
        <w:rPr>
          <w:rFonts w:ascii="Times New Roman" w:hAnsi="Times New Roman"/>
          <w:sz w:val="24"/>
          <w:szCs w:val="24"/>
        </w:rPr>
        <w:t xml:space="preserve"> от 9 класса.</w:t>
      </w:r>
    </w:p>
    <w:p w:rsidR="00214A37" w:rsidRPr="004A264D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4A264D">
        <w:rPr>
          <w:rFonts w:ascii="Times New Roman" w:hAnsi="Times New Roman"/>
          <w:sz w:val="24"/>
          <w:szCs w:val="24"/>
        </w:rPr>
        <w:t xml:space="preserve">В состав </w:t>
      </w:r>
      <w:r w:rsidR="00923748" w:rsidRPr="004A264D">
        <w:rPr>
          <w:rFonts w:ascii="Times New Roman" w:hAnsi="Times New Roman"/>
          <w:sz w:val="24"/>
          <w:szCs w:val="24"/>
        </w:rPr>
        <w:t xml:space="preserve">Совета школы </w:t>
      </w:r>
      <w:r w:rsidRPr="004A264D">
        <w:rPr>
          <w:rFonts w:ascii="Times New Roman" w:hAnsi="Times New Roman"/>
          <w:sz w:val="24"/>
          <w:szCs w:val="24"/>
        </w:rPr>
        <w:t xml:space="preserve">входит директор Школы, представитель </w:t>
      </w:r>
      <w:r w:rsidR="00923748" w:rsidRPr="004A264D">
        <w:rPr>
          <w:rFonts w:ascii="Times New Roman" w:hAnsi="Times New Roman"/>
          <w:sz w:val="24"/>
          <w:szCs w:val="24"/>
        </w:rPr>
        <w:t>учредителя, а также по решению С</w:t>
      </w:r>
      <w:r w:rsidRPr="004A264D">
        <w:rPr>
          <w:rFonts w:ascii="Times New Roman" w:hAnsi="Times New Roman"/>
          <w:sz w:val="24"/>
          <w:szCs w:val="24"/>
        </w:rPr>
        <w:t>овета могут быть приглашены и включены граждане, чья профессиональная, общественная деятельность, знания могут содействовать развитию школы (кооптированные члены</w:t>
      </w:r>
      <w:r w:rsidR="00923748" w:rsidRPr="004A264D">
        <w:rPr>
          <w:rFonts w:ascii="Times New Roman" w:hAnsi="Times New Roman"/>
          <w:sz w:val="24"/>
          <w:szCs w:val="24"/>
        </w:rPr>
        <w:t xml:space="preserve"> Совета школы</w:t>
      </w:r>
      <w:r w:rsidRPr="004A264D">
        <w:rPr>
          <w:rFonts w:ascii="Times New Roman" w:hAnsi="Times New Roman"/>
          <w:sz w:val="24"/>
          <w:szCs w:val="24"/>
        </w:rPr>
        <w:t>).</w:t>
      </w:r>
    </w:p>
    <w:p w:rsidR="00D9375A" w:rsidRPr="004A264D" w:rsidRDefault="00EE1866" w:rsidP="00D9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hAnsi="Times New Roman" w:cs="Times New Roman"/>
          <w:sz w:val="24"/>
          <w:szCs w:val="24"/>
        </w:rPr>
        <w:t>4</w:t>
      </w:r>
      <w:r w:rsidR="00D9375A" w:rsidRPr="004A264D">
        <w:rPr>
          <w:rFonts w:ascii="Times New Roman" w:hAnsi="Times New Roman" w:cs="Times New Roman"/>
          <w:sz w:val="24"/>
          <w:szCs w:val="24"/>
        </w:rPr>
        <w:t>.</w:t>
      </w:r>
      <w:r w:rsidR="00AE353B" w:rsidRPr="004A264D">
        <w:rPr>
          <w:rFonts w:ascii="Times New Roman" w:hAnsi="Times New Roman" w:cs="Times New Roman"/>
          <w:sz w:val="24"/>
          <w:szCs w:val="24"/>
        </w:rPr>
        <w:t>5</w:t>
      </w:r>
      <w:r w:rsidR="00D9375A" w:rsidRPr="004A264D">
        <w:rPr>
          <w:rFonts w:ascii="Times New Roman" w:hAnsi="Times New Roman" w:cs="Times New Roman"/>
          <w:sz w:val="24"/>
          <w:szCs w:val="24"/>
        </w:rPr>
        <w:t>.2. Срок полномочий</w:t>
      </w:r>
      <w:r w:rsidR="00923748" w:rsidRPr="004A264D">
        <w:rPr>
          <w:rFonts w:ascii="Times New Roman" w:hAnsi="Times New Roman" w:cs="Times New Roman"/>
          <w:sz w:val="24"/>
          <w:szCs w:val="24"/>
        </w:rPr>
        <w:t xml:space="preserve"> Совета школы</w:t>
      </w:r>
      <w:r w:rsidR="00D9375A" w:rsidRPr="004A264D">
        <w:rPr>
          <w:rFonts w:ascii="Times New Roman" w:hAnsi="Times New Roman" w:cs="Times New Roman"/>
          <w:sz w:val="24"/>
          <w:szCs w:val="24"/>
        </w:rPr>
        <w:t>– 2 года.</w:t>
      </w:r>
      <w:r w:rsidR="00D9375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75A" w:rsidRPr="004A264D" w:rsidRDefault="00D9375A" w:rsidP="00D9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923748" w:rsidRPr="004A264D">
        <w:rPr>
          <w:rFonts w:ascii="Times New Roman" w:hAnsi="Times New Roman" w:cs="Times New Roman"/>
          <w:sz w:val="24"/>
          <w:szCs w:val="24"/>
        </w:rPr>
        <w:t>Совета школы</w:t>
      </w:r>
      <w:r w:rsidR="00923748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по мере необходимости, но не реже одного раза в полугодие. </w:t>
      </w:r>
    </w:p>
    <w:p w:rsidR="00214A37" w:rsidRPr="004A264D" w:rsidRDefault="00EE1866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4A264D">
        <w:rPr>
          <w:rFonts w:ascii="Times New Roman" w:hAnsi="Times New Roman"/>
          <w:sz w:val="24"/>
          <w:szCs w:val="24"/>
        </w:rPr>
        <w:t>4</w:t>
      </w:r>
      <w:r w:rsidR="00D9375A" w:rsidRPr="004A264D">
        <w:rPr>
          <w:rFonts w:ascii="Times New Roman" w:hAnsi="Times New Roman"/>
          <w:sz w:val="24"/>
          <w:szCs w:val="24"/>
        </w:rPr>
        <w:t>.</w:t>
      </w:r>
      <w:r w:rsidR="00AE353B" w:rsidRPr="004A264D">
        <w:rPr>
          <w:rFonts w:ascii="Times New Roman" w:hAnsi="Times New Roman"/>
          <w:sz w:val="24"/>
          <w:szCs w:val="24"/>
        </w:rPr>
        <w:t>5</w:t>
      </w:r>
      <w:r w:rsidR="00D9375A" w:rsidRPr="004A264D">
        <w:rPr>
          <w:rFonts w:ascii="Times New Roman" w:hAnsi="Times New Roman"/>
          <w:sz w:val="24"/>
          <w:szCs w:val="24"/>
        </w:rPr>
        <w:t xml:space="preserve">.3. </w:t>
      </w:r>
      <w:r w:rsidR="00605EFB" w:rsidRPr="004A264D">
        <w:rPr>
          <w:rFonts w:ascii="Times New Roman" w:hAnsi="Times New Roman"/>
          <w:sz w:val="24"/>
          <w:szCs w:val="24"/>
        </w:rPr>
        <w:t>К компетенции</w:t>
      </w:r>
      <w:r w:rsidR="00214A37" w:rsidRPr="004A264D">
        <w:rPr>
          <w:rFonts w:ascii="Times New Roman" w:hAnsi="Times New Roman"/>
          <w:sz w:val="24"/>
          <w:szCs w:val="24"/>
        </w:rPr>
        <w:t xml:space="preserve"> </w:t>
      </w:r>
      <w:r w:rsidR="00923748" w:rsidRPr="004A264D">
        <w:rPr>
          <w:rFonts w:ascii="Times New Roman" w:hAnsi="Times New Roman"/>
          <w:sz w:val="24"/>
          <w:szCs w:val="24"/>
        </w:rPr>
        <w:t xml:space="preserve">Совета школы </w:t>
      </w:r>
      <w:r w:rsidR="00605EFB" w:rsidRPr="004A264D">
        <w:rPr>
          <w:rFonts w:ascii="Times New Roman" w:hAnsi="Times New Roman"/>
          <w:sz w:val="24"/>
          <w:szCs w:val="24"/>
        </w:rPr>
        <w:t>относится</w:t>
      </w:r>
      <w:r w:rsidR="00214A37" w:rsidRPr="004A264D">
        <w:rPr>
          <w:rFonts w:ascii="Times New Roman" w:hAnsi="Times New Roman"/>
          <w:sz w:val="24"/>
          <w:szCs w:val="24"/>
        </w:rPr>
        <w:t>:</w:t>
      </w:r>
    </w:p>
    <w:p w:rsidR="0078086A" w:rsidRPr="004A264D" w:rsidRDefault="00BD0CE0" w:rsidP="00BD0CE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вопросов 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финансово-эк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ономической деятельности Школы, 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труда ее работников;</w:t>
      </w:r>
    </w:p>
    <w:p w:rsidR="0078086A" w:rsidRPr="004A264D" w:rsidRDefault="00BD0CE0" w:rsidP="00BD0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в Школе оптимальных условий и форм организации образовательного процесса;</w:t>
      </w:r>
    </w:p>
    <w:p w:rsidR="0078086A" w:rsidRPr="004A264D" w:rsidRDefault="00BD0CE0" w:rsidP="00BD0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надлежащих условий обучения, воспита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труда в Школе;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4B6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созданием необходимых условий для организации 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 медицинского обслуживания учащихся</w:t>
      </w:r>
      <w:r w:rsidR="00AA04B6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воспитанников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целевым и рациональным расходованием финансовых средств Школы;</w:t>
      </w:r>
    </w:p>
    <w:p w:rsidR="0078086A" w:rsidRPr="004A264D" w:rsidRDefault="00BD0CE0" w:rsidP="00BD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Школы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учредителем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6A" w:rsidRPr="004A264D" w:rsidRDefault="00BD0CE0" w:rsidP="00BD0CE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(отмен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 единой формы одежды 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78086A" w:rsidRPr="004A264D" w:rsidRDefault="00BD0CE0" w:rsidP="008859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A60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распорядка учащихся</w:t>
      </w:r>
      <w:r w:rsidR="00AA04B6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</w:t>
      </w:r>
      <w:r w:rsidR="00885968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локальных нормативных актов</w:t>
      </w:r>
      <w:r w:rsidR="00B3105E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08F9" w:rsidRPr="004A264D">
        <w:rPr>
          <w:rFonts w:ascii="Times New Roman" w:hAnsi="Times New Roman" w:cs="Times New Roman"/>
          <w:bCs/>
          <w:sz w:val="24"/>
          <w:szCs w:val="24"/>
        </w:rPr>
        <w:t>регламентирующих права, обязанности, меры социальной поддержки учащихся</w:t>
      </w:r>
      <w:r w:rsidR="00AA04B6" w:rsidRPr="004A264D">
        <w:rPr>
          <w:rFonts w:ascii="Times New Roman" w:hAnsi="Times New Roman" w:cs="Times New Roman"/>
          <w:bCs/>
          <w:sz w:val="24"/>
          <w:szCs w:val="24"/>
        </w:rPr>
        <w:t>, воспитанников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6A" w:rsidRPr="004A264D" w:rsidRDefault="00BD0CE0" w:rsidP="00BD0C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7127E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комиссии по 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пределению стимулирующих выплат 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Школы;</w:t>
      </w:r>
    </w:p>
    <w:p w:rsidR="0078086A" w:rsidRPr="004A264D" w:rsidRDefault="00BD0CE0" w:rsidP="00BD0C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586D1C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086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создании в Школе общественных (в том числе детских) организаций (объединений), а также может запрашивать отчет об их деятельности;</w:t>
      </w:r>
    </w:p>
    <w:p w:rsidR="0078086A" w:rsidRPr="004A264D" w:rsidRDefault="00586D1C" w:rsidP="00586D1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- </w:t>
      </w:r>
      <w:r w:rsidR="0078086A" w:rsidRPr="004A264D">
        <w:rPr>
          <w:rFonts w:ascii="Times New Roman" w:hAnsi="Times New Roman" w:cs="Times New Roman"/>
          <w:sz w:val="24"/>
          <w:szCs w:val="24"/>
        </w:rPr>
        <w:t>подготовк</w:t>
      </w:r>
      <w:r w:rsidRPr="004A264D">
        <w:rPr>
          <w:rFonts w:ascii="Times New Roman" w:hAnsi="Times New Roman" w:cs="Times New Roman"/>
          <w:sz w:val="24"/>
          <w:szCs w:val="24"/>
        </w:rPr>
        <w:t>а</w:t>
      </w:r>
      <w:r w:rsidR="0078086A" w:rsidRPr="004A264D">
        <w:rPr>
          <w:rFonts w:ascii="Times New Roman" w:hAnsi="Times New Roman" w:cs="Times New Roman"/>
          <w:sz w:val="24"/>
          <w:szCs w:val="24"/>
        </w:rPr>
        <w:t xml:space="preserve"> и утвержд</w:t>
      </w:r>
      <w:r w:rsidRPr="004A264D">
        <w:rPr>
          <w:rFonts w:ascii="Times New Roman" w:hAnsi="Times New Roman" w:cs="Times New Roman"/>
          <w:sz w:val="24"/>
          <w:szCs w:val="24"/>
        </w:rPr>
        <w:t>ение</w:t>
      </w:r>
      <w:r w:rsidR="0078086A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отчёт</w:t>
      </w:r>
      <w:r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8086A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результатах </w:t>
      </w:r>
      <w:proofErr w:type="spellStart"/>
      <w:r w:rsidR="0078086A"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самообследования</w:t>
      </w:r>
      <w:proofErr w:type="spellEnd"/>
      <w:r w:rsidRPr="004A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Школы.</w:t>
      </w:r>
    </w:p>
    <w:p w:rsidR="00586D1C" w:rsidRPr="004A264D" w:rsidRDefault="00EE1866" w:rsidP="00586D1C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4A264D">
        <w:rPr>
          <w:rFonts w:ascii="Times New Roman" w:hAnsi="Times New Roman"/>
          <w:sz w:val="24"/>
          <w:szCs w:val="24"/>
        </w:rPr>
        <w:t>4</w:t>
      </w:r>
      <w:r w:rsidR="00D9375A" w:rsidRPr="004A264D">
        <w:rPr>
          <w:rFonts w:ascii="Times New Roman" w:hAnsi="Times New Roman"/>
          <w:sz w:val="24"/>
          <w:szCs w:val="24"/>
        </w:rPr>
        <w:t>.</w:t>
      </w:r>
      <w:r w:rsidR="00AE353B" w:rsidRPr="004A264D">
        <w:rPr>
          <w:rFonts w:ascii="Times New Roman" w:hAnsi="Times New Roman"/>
          <w:sz w:val="24"/>
          <w:szCs w:val="24"/>
        </w:rPr>
        <w:t>5</w:t>
      </w:r>
      <w:r w:rsidR="00D9375A" w:rsidRPr="004A264D">
        <w:rPr>
          <w:rFonts w:ascii="Times New Roman" w:hAnsi="Times New Roman"/>
          <w:sz w:val="24"/>
          <w:szCs w:val="24"/>
        </w:rPr>
        <w:t>.4.</w:t>
      </w:r>
      <w:r w:rsidR="00923748" w:rsidRPr="004A264D">
        <w:rPr>
          <w:rFonts w:ascii="Times New Roman" w:hAnsi="Times New Roman"/>
          <w:sz w:val="24"/>
          <w:szCs w:val="24"/>
        </w:rPr>
        <w:t xml:space="preserve"> Совет школы </w:t>
      </w:r>
      <w:r w:rsidR="00586D1C" w:rsidRPr="004A264D">
        <w:rPr>
          <w:rFonts w:ascii="Times New Roman" w:hAnsi="Times New Roman"/>
          <w:sz w:val="24"/>
          <w:szCs w:val="24"/>
        </w:rPr>
        <w:t>правомочен, при наличии оснований, ходатайствовать перед директором Школы о расторжении трудового договора с педагогическими работниками и работниками из числа учебно-вспомогательного и административного персонала.</w:t>
      </w:r>
    </w:p>
    <w:p w:rsidR="00586D1C" w:rsidRPr="004A264D" w:rsidRDefault="00586D1C" w:rsidP="00586D1C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4A264D">
        <w:rPr>
          <w:rFonts w:ascii="Times New Roman" w:hAnsi="Times New Roman"/>
          <w:sz w:val="24"/>
          <w:szCs w:val="24"/>
        </w:rPr>
        <w:t xml:space="preserve">В случае неудовлетворительной оценки отчета директора Школы по итогам учебного и финансового года, </w:t>
      </w:r>
      <w:r w:rsidR="00923748" w:rsidRPr="004A264D">
        <w:rPr>
          <w:rFonts w:ascii="Times New Roman" w:hAnsi="Times New Roman"/>
          <w:sz w:val="24"/>
          <w:szCs w:val="24"/>
        </w:rPr>
        <w:t xml:space="preserve">Совет школы </w:t>
      </w:r>
      <w:r w:rsidRPr="004A264D">
        <w:rPr>
          <w:rFonts w:ascii="Times New Roman" w:hAnsi="Times New Roman"/>
          <w:sz w:val="24"/>
          <w:szCs w:val="24"/>
        </w:rPr>
        <w:t>вправе направить учредителю обращение, в котором мотивирует свою оценку и вносит предложения по совершенствованию работы администрации Школы.</w:t>
      </w:r>
    </w:p>
    <w:p w:rsidR="00586D1C" w:rsidRPr="004A264D" w:rsidRDefault="00EE1866" w:rsidP="00586D1C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4A264D">
        <w:rPr>
          <w:rFonts w:ascii="Times New Roman" w:hAnsi="Times New Roman"/>
          <w:sz w:val="24"/>
          <w:szCs w:val="24"/>
        </w:rPr>
        <w:t>4</w:t>
      </w:r>
      <w:r w:rsidR="00D9375A" w:rsidRPr="004A264D">
        <w:rPr>
          <w:rFonts w:ascii="Times New Roman" w:hAnsi="Times New Roman"/>
          <w:sz w:val="24"/>
          <w:szCs w:val="24"/>
        </w:rPr>
        <w:t>.</w:t>
      </w:r>
      <w:r w:rsidR="00AE353B" w:rsidRPr="004A264D">
        <w:rPr>
          <w:rFonts w:ascii="Times New Roman" w:hAnsi="Times New Roman"/>
          <w:sz w:val="24"/>
          <w:szCs w:val="24"/>
        </w:rPr>
        <w:t>5</w:t>
      </w:r>
      <w:r w:rsidR="00D9375A" w:rsidRPr="004A264D">
        <w:rPr>
          <w:rFonts w:ascii="Times New Roman" w:hAnsi="Times New Roman"/>
          <w:sz w:val="24"/>
          <w:szCs w:val="24"/>
        </w:rPr>
        <w:t xml:space="preserve">.5. </w:t>
      </w:r>
      <w:r w:rsidR="00586D1C" w:rsidRPr="004A264D">
        <w:rPr>
          <w:rFonts w:ascii="Times New Roman" w:hAnsi="Times New Roman"/>
          <w:sz w:val="24"/>
          <w:szCs w:val="24"/>
        </w:rPr>
        <w:t xml:space="preserve">По вопросам, для которых настоящим уставом </w:t>
      </w:r>
      <w:r w:rsidR="00923748" w:rsidRPr="004A264D">
        <w:rPr>
          <w:rFonts w:ascii="Times New Roman" w:hAnsi="Times New Roman"/>
          <w:sz w:val="24"/>
          <w:szCs w:val="24"/>
        </w:rPr>
        <w:t xml:space="preserve">Совету школы </w:t>
      </w:r>
      <w:r w:rsidR="00586D1C" w:rsidRPr="004A264D">
        <w:rPr>
          <w:rFonts w:ascii="Times New Roman" w:hAnsi="Times New Roman"/>
          <w:sz w:val="24"/>
          <w:szCs w:val="24"/>
        </w:rPr>
        <w:t xml:space="preserve">не отведены полномочия на принятие решений, решения </w:t>
      </w:r>
      <w:r w:rsidR="00923748" w:rsidRPr="004A264D">
        <w:rPr>
          <w:rFonts w:ascii="Times New Roman" w:hAnsi="Times New Roman"/>
          <w:sz w:val="24"/>
          <w:szCs w:val="24"/>
        </w:rPr>
        <w:t xml:space="preserve">Совета школы </w:t>
      </w:r>
      <w:r w:rsidR="00586D1C" w:rsidRPr="004A264D">
        <w:rPr>
          <w:rFonts w:ascii="Times New Roman" w:hAnsi="Times New Roman"/>
          <w:sz w:val="24"/>
          <w:szCs w:val="24"/>
        </w:rPr>
        <w:t xml:space="preserve">носят рекомендательный характер. </w:t>
      </w:r>
    </w:p>
    <w:p w:rsidR="0041627F" w:rsidRPr="004A264D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75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043788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75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деятельности</w:t>
      </w:r>
      <w:r w:rsidR="00FE1D64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748" w:rsidRPr="004A264D">
        <w:rPr>
          <w:rFonts w:ascii="Times New Roman" w:hAnsi="Times New Roman"/>
          <w:sz w:val="24"/>
          <w:szCs w:val="24"/>
        </w:rPr>
        <w:t>Совета</w:t>
      </w:r>
      <w:r w:rsidR="00923748" w:rsidRPr="004A264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923748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заседании из числа членов избираются </w:t>
      </w:r>
      <w:r w:rsidR="00FE1D64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 w:rsidR="007308F9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протокола заседания </w:t>
      </w:r>
      <w:r w:rsidR="00FE1D64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секретарь.</w:t>
      </w:r>
    </w:p>
    <w:p w:rsidR="00D9375A" w:rsidRPr="004A264D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4</w:t>
      </w:r>
      <w:r w:rsidR="00D9375A" w:rsidRPr="004A264D">
        <w:rPr>
          <w:rFonts w:ascii="Times New Roman" w:hAnsi="Times New Roman" w:cs="Times New Roman"/>
          <w:sz w:val="24"/>
          <w:szCs w:val="24"/>
        </w:rPr>
        <w:t>.</w:t>
      </w:r>
      <w:r w:rsidR="00AE353B" w:rsidRPr="004A264D">
        <w:rPr>
          <w:rFonts w:ascii="Times New Roman" w:hAnsi="Times New Roman" w:cs="Times New Roman"/>
          <w:sz w:val="24"/>
          <w:szCs w:val="24"/>
        </w:rPr>
        <w:t>5</w:t>
      </w:r>
      <w:r w:rsidR="00D9375A" w:rsidRPr="004A264D">
        <w:rPr>
          <w:rFonts w:ascii="Times New Roman" w:hAnsi="Times New Roman" w:cs="Times New Roman"/>
          <w:sz w:val="24"/>
          <w:szCs w:val="24"/>
        </w:rPr>
        <w:t xml:space="preserve">.7. </w:t>
      </w:r>
      <w:r w:rsidR="00FE1D64" w:rsidRPr="004A264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33567" w:rsidRPr="004A264D">
        <w:rPr>
          <w:rFonts w:ascii="Times New Roman" w:hAnsi="Times New Roman"/>
          <w:sz w:val="24"/>
          <w:szCs w:val="24"/>
        </w:rPr>
        <w:t>Совета</w:t>
      </w:r>
      <w:r w:rsidR="00833567" w:rsidRPr="004A264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3356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D64" w:rsidRPr="004A264D">
        <w:rPr>
          <w:rFonts w:ascii="Times New Roman" w:hAnsi="Times New Roman" w:cs="Times New Roman"/>
          <w:sz w:val="24"/>
          <w:szCs w:val="24"/>
        </w:rPr>
        <w:t>является правомочным, если на его заседании присутствуют более 2/3 его членов.</w:t>
      </w:r>
    </w:p>
    <w:p w:rsidR="00FE1D64" w:rsidRPr="004A264D" w:rsidRDefault="00FE1D64" w:rsidP="00EE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hAnsi="Times New Roman" w:cs="Times New Roman"/>
          <w:sz w:val="24"/>
          <w:szCs w:val="24"/>
        </w:rPr>
        <w:t>Решения принимаются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голосованием</w:t>
      </w:r>
      <w:r w:rsidRPr="004A264D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его членов, присутствующих на заседании. В случае равенства голосов решающим является голос председателя </w:t>
      </w:r>
      <w:r w:rsidR="00833567" w:rsidRPr="004A264D">
        <w:rPr>
          <w:rFonts w:ascii="Times New Roman" w:hAnsi="Times New Roman"/>
          <w:sz w:val="24"/>
          <w:szCs w:val="24"/>
        </w:rPr>
        <w:t>Совета</w:t>
      </w:r>
      <w:r w:rsidR="00833567" w:rsidRPr="004A264D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A264D">
        <w:rPr>
          <w:rFonts w:ascii="Times New Roman" w:hAnsi="Times New Roman" w:cs="Times New Roman"/>
          <w:sz w:val="24"/>
          <w:szCs w:val="24"/>
        </w:rPr>
        <w:t>.</w:t>
      </w:r>
    </w:p>
    <w:p w:rsidR="0041627F" w:rsidRPr="004A264D" w:rsidRDefault="00EE1866" w:rsidP="00EE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75A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833567" w:rsidRPr="004A264D">
        <w:rPr>
          <w:rFonts w:ascii="Times New Roman" w:hAnsi="Times New Roman"/>
          <w:sz w:val="24"/>
          <w:szCs w:val="24"/>
        </w:rPr>
        <w:t>Совет</w:t>
      </w:r>
      <w:r w:rsidR="00833567" w:rsidRPr="004A264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3356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выступает от имени Школы. </w:t>
      </w:r>
    </w:p>
    <w:p w:rsidR="00FE1D64" w:rsidRPr="004A264D" w:rsidRDefault="00FE1D64" w:rsidP="00EE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833567" w:rsidRPr="004A264D">
        <w:rPr>
          <w:rFonts w:ascii="Times New Roman" w:hAnsi="Times New Roman"/>
          <w:sz w:val="24"/>
          <w:szCs w:val="24"/>
        </w:rPr>
        <w:t>Совета</w:t>
      </w:r>
      <w:r w:rsidR="00833567" w:rsidRPr="004A264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3356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64D">
        <w:rPr>
          <w:rFonts w:ascii="Times New Roman" w:hAnsi="Times New Roman" w:cs="Times New Roman"/>
          <w:sz w:val="24"/>
          <w:szCs w:val="24"/>
        </w:rPr>
        <w:t>регламентируется</w:t>
      </w:r>
      <w:r w:rsidRPr="004A26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64D">
        <w:rPr>
          <w:rFonts w:ascii="Times New Roman" w:hAnsi="Times New Roman" w:cs="Times New Roman"/>
          <w:sz w:val="24"/>
          <w:szCs w:val="24"/>
        </w:rPr>
        <w:t xml:space="preserve">положением. Положение об </w:t>
      </w:r>
      <w:r w:rsidR="00833567" w:rsidRPr="004A264D">
        <w:rPr>
          <w:rFonts w:ascii="Times New Roman" w:hAnsi="Times New Roman"/>
          <w:sz w:val="24"/>
          <w:szCs w:val="24"/>
        </w:rPr>
        <w:t>Совете</w:t>
      </w:r>
      <w:r w:rsidR="00833567" w:rsidRPr="004A264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33567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64D">
        <w:rPr>
          <w:rFonts w:ascii="Times New Roman" w:hAnsi="Times New Roman" w:cs="Times New Roman"/>
          <w:sz w:val="24"/>
          <w:szCs w:val="24"/>
        </w:rPr>
        <w:t>принимается решение</w:t>
      </w:r>
      <w:r w:rsidR="00AA04B6" w:rsidRPr="004A264D">
        <w:rPr>
          <w:rFonts w:ascii="Times New Roman" w:hAnsi="Times New Roman" w:cs="Times New Roman"/>
          <w:sz w:val="24"/>
          <w:szCs w:val="24"/>
        </w:rPr>
        <w:t xml:space="preserve">м Общего собрания работников и </w:t>
      </w:r>
      <w:r w:rsidRPr="004A264D">
        <w:rPr>
          <w:rFonts w:ascii="Times New Roman" w:hAnsi="Times New Roman" w:cs="Times New Roman"/>
          <w:sz w:val="24"/>
          <w:szCs w:val="24"/>
        </w:rPr>
        <w:t>утверждается приказом.</w:t>
      </w:r>
    </w:p>
    <w:p w:rsidR="0041627F" w:rsidRPr="004A264D" w:rsidRDefault="00EE1866" w:rsidP="00EE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08F9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учёта мнения учащихся, родителей (законных представителей) несовершеннолетних учащихся и педагогических работников по вопросам управления Школой и при принятии Школой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</w:t>
      </w:r>
      <w:r w:rsidR="00AA04B6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воспитанников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в школе могут создаваться Советы учащихся, Советы родителей (законных представителей) или иные </w:t>
      </w:r>
      <w:r w:rsidR="00E92F32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представительные органы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E92F32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работников Школы.  </w:t>
      </w:r>
    </w:p>
    <w:p w:rsidR="00FB41A3" w:rsidRPr="004A264D" w:rsidRDefault="00EE1866" w:rsidP="00F50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264D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41627F" w:rsidRPr="004A264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AE353B" w:rsidRPr="004A264D">
        <w:rPr>
          <w:rFonts w:ascii="Times New Roman" w:hAnsi="Times New Roman" w:cs="Times New Roman"/>
          <w:bCs/>
          <w:sz w:val="24"/>
          <w:szCs w:val="24"/>
          <w:lang w:eastAsia="ru-RU"/>
        </w:rPr>
        <w:t>7.</w:t>
      </w:r>
      <w:r w:rsidR="0041627F" w:rsidRPr="004A26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41A3" w:rsidRPr="004A264D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FB41A3" w:rsidRPr="004A264D">
        <w:rPr>
          <w:rFonts w:ascii="Times New Roman" w:hAnsi="Times New Roman" w:cs="Times New Roman"/>
          <w:sz w:val="24"/>
          <w:szCs w:val="24"/>
        </w:rPr>
        <w:t>рава, обязанности и ответственность учащихся регламентируются Правилами внутреннего распорядка учащихся</w:t>
      </w:r>
      <w:r w:rsidR="003A66ED" w:rsidRPr="004A264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FB41A3" w:rsidRPr="004A264D">
        <w:rPr>
          <w:rFonts w:ascii="Times New Roman" w:hAnsi="Times New Roman" w:cs="Times New Roman"/>
          <w:sz w:val="24"/>
          <w:szCs w:val="24"/>
        </w:rPr>
        <w:t>.</w:t>
      </w:r>
    </w:p>
    <w:p w:rsidR="0041627F" w:rsidRPr="004A264D" w:rsidRDefault="00FB41A3" w:rsidP="003F03B1">
      <w:pPr>
        <w:pStyle w:val="a4"/>
        <w:tabs>
          <w:tab w:val="left" w:pos="10285"/>
        </w:tabs>
        <w:ind w:firstLine="709"/>
        <w:jc w:val="both"/>
        <w:rPr>
          <w:rFonts w:eastAsia="Calibri"/>
          <w:sz w:val="24"/>
        </w:rPr>
      </w:pPr>
      <w:r w:rsidRPr="004A264D">
        <w:rPr>
          <w:bCs/>
          <w:sz w:val="24"/>
          <w:lang w:eastAsia="ru-RU"/>
        </w:rPr>
        <w:t xml:space="preserve">4.8. </w:t>
      </w:r>
      <w:r w:rsidR="0041627F" w:rsidRPr="004A264D">
        <w:rPr>
          <w:rFonts w:eastAsia="Calibri"/>
          <w:sz w:val="24"/>
        </w:rPr>
        <w:t>Права, обязанности и ответственность</w:t>
      </w:r>
      <w:r w:rsidR="0049166D" w:rsidRPr="004A264D">
        <w:rPr>
          <w:rFonts w:eastAsia="Calibri"/>
          <w:sz w:val="24"/>
        </w:rPr>
        <w:t xml:space="preserve"> педагогического,</w:t>
      </w:r>
      <w:r w:rsidR="0041627F" w:rsidRPr="004A264D">
        <w:rPr>
          <w:rFonts w:eastAsia="Calibri"/>
          <w:sz w:val="24"/>
        </w:rPr>
        <w:t xml:space="preserve"> административного, учебно-вспомогательного и обслуживающего персонала устанавливаются в соответствии с законода</w:t>
      </w:r>
      <w:r w:rsidR="00AA04B6" w:rsidRPr="004A264D">
        <w:rPr>
          <w:rFonts w:eastAsia="Calibri"/>
          <w:sz w:val="24"/>
        </w:rPr>
        <w:t xml:space="preserve">тельством Российской Федерации </w:t>
      </w:r>
      <w:r w:rsidR="003F03B1" w:rsidRPr="004A264D">
        <w:rPr>
          <w:rFonts w:eastAsia="Calibri"/>
          <w:sz w:val="24"/>
        </w:rPr>
        <w:t>П</w:t>
      </w:r>
      <w:r w:rsidR="0041627F" w:rsidRPr="004A264D">
        <w:rPr>
          <w:rFonts w:eastAsia="Calibri"/>
          <w:sz w:val="24"/>
        </w:rPr>
        <w:t>равилами внутреннего трудового распорядка, должностными инструкциями и трудовыми договорами.</w:t>
      </w:r>
    </w:p>
    <w:p w:rsidR="003F03B1" w:rsidRPr="004A264D" w:rsidRDefault="003F03B1" w:rsidP="003F03B1">
      <w:pPr>
        <w:pStyle w:val="a4"/>
        <w:tabs>
          <w:tab w:val="left" w:pos="10285"/>
        </w:tabs>
        <w:ind w:firstLine="709"/>
        <w:jc w:val="both"/>
        <w:rPr>
          <w:rFonts w:eastAsia="Calibri"/>
          <w:sz w:val="24"/>
        </w:rPr>
      </w:pPr>
    </w:p>
    <w:p w:rsidR="00BF2FFF" w:rsidRPr="004A264D" w:rsidRDefault="00BF2FFF" w:rsidP="003F03B1">
      <w:pPr>
        <w:pStyle w:val="a4"/>
        <w:tabs>
          <w:tab w:val="left" w:pos="10285"/>
        </w:tabs>
        <w:ind w:firstLine="709"/>
        <w:jc w:val="both"/>
        <w:rPr>
          <w:rFonts w:eastAsia="Calibri"/>
          <w:sz w:val="24"/>
        </w:rPr>
      </w:pPr>
    </w:p>
    <w:p w:rsidR="00EE1866" w:rsidRPr="004A264D" w:rsidRDefault="0041627F" w:rsidP="00EE1866">
      <w:pPr>
        <w:pStyle w:val="a4"/>
        <w:tabs>
          <w:tab w:val="left" w:pos="10285"/>
        </w:tabs>
        <w:ind w:firstLine="709"/>
        <w:rPr>
          <w:b/>
          <w:bCs/>
          <w:sz w:val="24"/>
          <w:lang w:eastAsia="ru-RU"/>
        </w:rPr>
      </w:pPr>
      <w:r w:rsidRPr="004A264D">
        <w:rPr>
          <w:b/>
          <w:bCs/>
          <w:sz w:val="24"/>
          <w:lang w:eastAsia="ru-RU"/>
        </w:rPr>
        <w:t xml:space="preserve">ГЛАВА </w:t>
      </w:r>
      <w:r w:rsidR="00EE1866" w:rsidRPr="004A264D">
        <w:rPr>
          <w:b/>
          <w:bCs/>
          <w:sz w:val="24"/>
          <w:lang w:eastAsia="ru-RU"/>
        </w:rPr>
        <w:t>5</w:t>
      </w:r>
      <w:r w:rsidRPr="004A264D">
        <w:rPr>
          <w:b/>
          <w:bCs/>
          <w:sz w:val="24"/>
          <w:lang w:eastAsia="ru-RU"/>
        </w:rPr>
        <w:t xml:space="preserve">. </w:t>
      </w:r>
      <w:r w:rsidR="0049166D" w:rsidRPr="004A264D">
        <w:rPr>
          <w:b/>
          <w:bCs/>
          <w:sz w:val="24"/>
          <w:lang w:eastAsia="ru-RU"/>
        </w:rPr>
        <w:t xml:space="preserve">ИМУЩЕСТВО И </w:t>
      </w:r>
      <w:r w:rsidRPr="004A264D">
        <w:rPr>
          <w:b/>
          <w:bCs/>
          <w:sz w:val="24"/>
          <w:lang w:eastAsia="ru-RU"/>
        </w:rPr>
        <w:t>ФИНАНСОВО-ХОЗЯЙСТВЕНН</w:t>
      </w:r>
      <w:r w:rsidR="0049166D" w:rsidRPr="004A264D">
        <w:rPr>
          <w:b/>
          <w:bCs/>
          <w:sz w:val="24"/>
          <w:lang w:eastAsia="ru-RU"/>
        </w:rPr>
        <w:t>АЯ</w:t>
      </w:r>
      <w:r w:rsidRPr="004A264D">
        <w:rPr>
          <w:b/>
          <w:bCs/>
          <w:sz w:val="24"/>
          <w:lang w:eastAsia="ru-RU"/>
        </w:rPr>
        <w:t xml:space="preserve"> </w:t>
      </w:r>
      <w:r w:rsidR="00EE1866" w:rsidRPr="004A264D">
        <w:rPr>
          <w:b/>
          <w:bCs/>
          <w:sz w:val="24"/>
          <w:lang w:eastAsia="ru-RU"/>
        </w:rPr>
        <w:t xml:space="preserve">     </w:t>
      </w:r>
    </w:p>
    <w:p w:rsidR="0041627F" w:rsidRPr="004A264D" w:rsidRDefault="00EE1866" w:rsidP="00EE1866">
      <w:pPr>
        <w:pStyle w:val="a4"/>
        <w:tabs>
          <w:tab w:val="left" w:pos="10285"/>
        </w:tabs>
        <w:ind w:firstLine="709"/>
        <w:rPr>
          <w:b/>
          <w:bCs/>
          <w:sz w:val="24"/>
        </w:rPr>
      </w:pPr>
      <w:r w:rsidRPr="004A264D">
        <w:rPr>
          <w:b/>
          <w:bCs/>
          <w:sz w:val="24"/>
          <w:lang w:eastAsia="ru-RU"/>
        </w:rPr>
        <w:t>ДЕ</w:t>
      </w:r>
      <w:r w:rsidR="0041627F" w:rsidRPr="004A264D">
        <w:rPr>
          <w:b/>
          <w:bCs/>
          <w:sz w:val="24"/>
          <w:lang w:eastAsia="ru-RU"/>
        </w:rPr>
        <w:t>ЯТЕЛЬНОСТ</w:t>
      </w:r>
      <w:r w:rsidR="00AA3504" w:rsidRPr="004A264D">
        <w:rPr>
          <w:b/>
          <w:bCs/>
          <w:sz w:val="24"/>
          <w:lang w:eastAsia="ru-RU"/>
        </w:rPr>
        <w:t>Ь</w:t>
      </w:r>
      <w:del w:id="0" w:author="Admin" w:date="2015-09-10T18:47:00Z">
        <w:r w:rsidR="0041627F" w:rsidRPr="004A264D" w:rsidDel="00AA3504">
          <w:rPr>
            <w:b/>
            <w:bCs/>
            <w:sz w:val="24"/>
            <w:lang w:eastAsia="ru-RU"/>
          </w:rPr>
          <w:delText xml:space="preserve">  </w:delText>
        </w:r>
      </w:del>
      <w:r w:rsidR="0041627F" w:rsidRPr="004A264D">
        <w:rPr>
          <w:b/>
          <w:bCs/>
          <w:sz w:val="24"/>
          <w:lang w:eastAsia="ru-RU"/>
        </w:rPr>
        <w:t xml:space="preserve"> </w:t>
      </w:r>
    </w:p>
    <w:p w:rsidR="0041627F" w:rsidRPr="004A264D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1.Имущество</w:t>
      </w:r>
      <w:proofErr w:type="gramEnd"/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за Школой на праве оперативного управления в соответствии с Гражданским кодексом Российской Федерации. </w:t>
      </w:r>
    </w:p>
    <w:p w:rsidR="0041627F" w:rsidRPr="004A264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 имущества Школы является Нанайский муниципальный район.</w:t>
      </w:r>
    </w:p>
    <w:p w:rsidR="0041627F" w:rsidRPr="004A264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предоставляется Школе на праве постоянного (бессрочного) пользования.</w:t>
      </w:r>
    </w:p>
    <w:p w:rsidR="0041627F" w:rsidRPr="004A264D" w:rsidRDefault="00EE1866" w:rsidP="00F50014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.2. Закрепление имущества на праве оперативного управления осуществляется на основании постановления администрации Нанайского муниципального района, оформляется договором о закреплении имущества и актом приёма – передачи имущества.</w:t>
      </w:r>
    </w:p>
    <w:p w:rsidR="0041627F" w:rsidRPr="004A264D" w:rsidRDefault="0041627F" w:rsidP="00F50014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оперативного управления возникает у Школы с момента передачи ей имущества, если иное не установлено законодательством.</w:t>
      </w:r>
    </w:p>
    <w:p w:rsidR="0041627F" w:rsidRPr="004A264D" w:rsidRDefault="00EE1866" w:rsidP="00F50014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без согласия администрации Нанайского муниципального района не вправе распоряжаться особо ценным движимым имуществом, закрепленным за ним или приобретённым за счет средств, выделенных учредителем на приобретение такого имущества, а также недвижимым имуществом. </w:t>
      </w:r>
    </w:p>
    <w:p w:rsidR="0041627F" w:rsidRPr="004A264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имуществом, находящимся на праве оперативного управления, Школа вправе распоряжаться самостоятельно, если иное не установлено законом.</w:t>
      </w:r>
    </w:p>
    <w:p w:rsidR="0041627F" w:rsidRPr="004A264D" w:rsidRDefault="00EE1866" w:rsidP="00F50014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.4. Администрация Нанайского муниципального района в соответствии с законодательством вправе изъять излишнее, неиспользуемое или используемое не по назначению имущество, закрепленное на праве оперативного управления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приобретенное учреждением за счет средств, выделенных ей на приобретение этого имущества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1627F" w:rsidRPr="004A264D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41627F" w:rsidRPr="004A2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.5. В случае сдачи в аренду с согласия администра</w:t>
      </w:r>
      <w:r w:rsidR="00D81344" w:rsidRPr="004A2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ции Нанайского муниципального </w:t>
      </w:r>
      <w:r w:rsidR="0041627F" w:rsidRPr="004A2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района недвижимого имущества и особо ценного движимого имущества, закрепленного за </w:t>
      </w:r>
      <w:proofErr w:type="gramStart"/>
      <w:r w:rsidR="0041627F" w:rsidRPr="004A2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Школой  или</w:t>
      </w:r>
      <w:proofErr w:type="gramEnd"/>
      <w:r w:rsidR="0041627F" w:rsidRPr="004A2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приобретенного за счет средств, выделенных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41627F" w:rsidRPr="004A264D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.6.</w:t>
      </w:r>
      <w:r w:rsidR="0041627F" w:rsidRPr="004A264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41627F" w:rsidRPr="004A2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униципальное задание на оказание муниципальных услуг (выполнение работ)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и утверждает управление образования в порядке, установленном администрацией Нанайского муниципального района.</w:t>
      </w:r>
    </w:p>
    <w:p w:rsidR="0041627F" w:rsidRPr="004A264D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.7. Финансовое обеспечение выполнения муниципального задания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законодательством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субсидий из бюджета Нанайского муниципального района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администрацией Нанайского муниципального района.</w:t>
      </w:r>
    </w:p>
    <w:p w:rsidR="0041627F" w:rsidRPr="004A264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обеспечение выполнения муниципального задания осуществляются </w:t>
      </w:r>
      <w:r w:rsidRPr="004A2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учетом расходов на содержание недвижимого имущества и особо ценного движимого имущества, закрепленных за Школой или приобретенных ею за счет средств, выделенных учредителем на</w:t>
      </w:r>
      <w:r w:rsidRPr="004A2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2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приобретение такого имущества, расходов на уплату налогов, в качестве объекта налогообложения по которым признаётся соответствующее имущество, в том числе земельные участки.</w:t>
      </w:r>
    </w:p>
    <w:p w:rsidR="0041627F" w:rsidRPr="004A264D" w:rsidRDefault="00EE1866" w:rsidP="00F500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.8. Школа осуществляет операции с поступающими ей в соответствии с законодательством Российской Федерации средствами че</w:t>
      </w:r>
      <w:r w:rsidR="00D81344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 лицевые счета, открываемые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отделении по Нанайскому району Управления Федерального казначейства (УФК) по Хабаровскому краю.</w:t>
      </w:r>
    </w:p>
    <w:p w:rsidR="0041627F" w:rsidRPr="004A264D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.9. Школа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её основным видам деятельности.</w:t>
      </w:r>
    </w:p>
    <w:p w:rsidR="0041627F" w:rsidRPr="004A264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866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41627F" w:rsidRPr="004A264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866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.11. Школа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её основным видам деятельности, предусмотренным настоящим уставом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администрацией Нанайского муниципального района, если иное не предусмотрено федеральным законом</w:t>
      </w:r>
      <w:r w:rsidRPr="004A2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1627F" w:rsidRPr="004A264D" w:rsidRDefault="00EE1866" w:rsidP="00F50014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.12. Школа вправе привлекать в порядке, установленном законодательством, дополнительные финансовые средства за счет предоставления платных дополнительных образовательных и иных предусмотренных настоящим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D81344" w:rsidRPr="004A264D" w:rsidRDefault="00035406" w:rsidP="00F50014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5.13. За присмотром и уход за ребенком с родителей (законных представителей) взимается плата (далее – родительская плата) в размере, установленном нормативным правовым актом администрации муниципального района.</w:t>
      </w:r>
    </w:p>
    <w:p w:rsidR="00035406" w:rsidRPr="004A264D" w:rsidRDefault="00035406" w:rsidP="00F50014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Учредитель вправе снизить размер родительской платы или не взимать ее с отдельных категорий (законных представителей) в определяемых им случаях и порядке.</w:t>
      </w:r>
    </w:p>
    <w:p w:rsidR="00035406" w:rsidRPr="004A264D" w:rsidRDefault="00035406" w:rsidP="00F50014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присмотром и уход за детьми – инвалидами, детьми – сиротами, оставшимися без попечения родителей, а также за детьми с туберкулезной интоксикацией родительская плата не взимается.</w:t>
      </w:r>
    </w:p>
    <w:p w:rsidR="0041627F" w:rsidRPr="004A264D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35406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отвечает по своим обязательствам всем находящимся у неё на праве оперативного управления имуществом, как закрепленным на праве оперативного управления, так и приобретенным за счет доходов, полученных от приносящей доход деятельности, за исключением особо ценного движимого имущества и недвижимого имущества. </w:t>
      </w:r>
    </w:p>
    <w:p w:rsidR="0041627F" w:rsidRPr="004A264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не несет ответственности по обязательствам Школы.</w:t>
      </w:r>
    </w:p>
    <w:p w:rsidR="0041627F" w:rsidRPr="004A264D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35406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Крупная сделка может быть совершена Школой только с предварительного согласия </w:t>
      </w:r>
      <w:r w:rsidR="00AA3504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27F" w:rsidRPr="004A264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Школы, определяемой по данным его бухгалтерской отчетности на последнюю отчетную дату.</w:t>
      </w:r>
    </w:p>
    <w:p w:rsidR="0041627F" w:rsidRPr="004A264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Крупная сделка, совершенная с нарушением требований </w:t>
      </w:r>
      <w:hyperlink r:id="rId16" w:history="1">
        <w:r w:rsidRPr="004A2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 первого</w:t>
        </w:r>
      </w:hyperlink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может быть признана недействительной по иску Школы или управления образования, если будет доказано, что другая сторона в сделке знала или должна была знать об отсутствии предварительного согласия учредителя бюджетного учреждения.</w:t>
      </w:r>
    </w:p>
    <w:p w:rsidR="0041627F" w:rsidRPr="004A264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несет перед Школой ответственность в размере убытков, причиненных бюджетному учреждению в результате совершения крупной сделки с нарушением требований </w:t>
      </w:r>
      <w:hyperlink r:id="rId17" w:history="1">
        <w:r w:rsidRPr="004A2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 первого</w:t>
        </w:r>
      </w:hyperlink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независимо от того, была ли эта сделка признана недействительной.</w:t>
      </w:r>
    </w:p>
    <w:p w:rsidR="0041627F" w:rsidRPr="004A264D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35406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41627F" w:rsidRPr="004A264D" w:rsidRDefault="00EE1866" w:rsidP="00F50014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035406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Заключение контрактов и иных гражданско-правовых договор осуществляется Школой от своего имени.</w:t>
      </w:r>
    </w:p>
    <w:p w:rsidR="0041627F" w:rsidRPr="004A264D" w:rsidRDefault="0041627F" w:rsidP="00F50014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Размещение заказов на поставки товаров, выполнение работ и оказание услуг осуществляется Школой в порядке, установленном для размещения заказов для муниципальных нужд.</w:t>
      </w:r>
    </w:p>
    <w:p w:rsidR="0041627F" w:rsidRPr="004A264D" w:rsidRDefault="0041627F" w:rsidP="00F50014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1866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035406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. Школа устанавливает нагрузку, распределяет обязанности работников в соответствии, с которыми производится оплата их труда на основании законодательных и иных нормативных правовых актов Российской Федерации, Хабаровского края.</w:t>
      </w:r>
    </w:p>
    <w:p w:rsidR="0041627F" w:rsidRPr="004A264D" w:rsidRDefault="00EE1866" w:rsidP="00F50014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035406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Для выполнения разовых работ, не предусмотренных структурой штатного расписания Школы, могут привлекаться работники </w:t>
      </w:r>
      <w:proofErr w:type="spellStart"/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несписочного</w:t>
      </w:r>
      <w:proofErr w:type="spellEnd"/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состава по трудовому соглашению между работником и администрацией Школы. Оплата за работу по трудовому соглашению производится в пределах общих ассигнований.</w:t>
      </w:r>
    </w:p>
    <w:p w:rsidR="0041627F" w:rsidRPr="004A264D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7F" w:rsidRPr="004A264D" w:rsidRDefault="0041627F" w:rsidP="00EE18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EE1866" w:rsidRPr="004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A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41627F" w:rsidRPr="004A264D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Изменения в устав Школы вносятся в порядке, установленном администрацией Нанайского муниципального района Хабаровского края.</w:t>
      </w:r>
    </w:p>
    <w:p w:rsidR="0041627F" w:rsidRPr="004A264D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Изменения в Устав вступают в силу после их государственной регистрации в порядке, установленном законодательством Р</w:t>
      </w:r>
      <w:r w:rsidR="00790A4C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90A4C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27F" w:rsidRPr="004A264D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627F" w:rsidRPr="004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</w:p>
    <w:p w:rsidR="00790A4C" w:rsidRPr="004A264D" w:rsidRDefault="00790A4C" w:rsidP="00790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 xml:space="preserve"> </w:t>
      </w:r>
      <w:r w:rsidR="00EE1866" w:rsidRPr="004A264D">
        <w:rPr>
          <w:rFonts w:ascii="Times New Roman" w:hAnsi="Times New Roman" w:cs="Times New Roman"/>
          <w:sz w:val="24"/>
          <w:szCs w:val="24"/>
        </w:rPr>
        <w:tab/>
        <w:t>6.</w:t>
      </w:r>
      <w:r w:rsidRPr="004A264D">
        <w:rPr>
          <w:rFonts w:ascii="Times New Roman" w:hAnsi="Times New Roman" w:cs="Times New Roman"/>
          <w:sz w:val="24"/>
          <w:szCs w:val="24"/>
        </w:rPr>
        <w:t>4. В случае прекращения деятельности Школы,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учащихся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обеспечивает перевод по заявлению роди</w:t>
      </w:r>
      <w:r w:rsidR="00140011" w:rsidRPr="004A264D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Pr="004A264D">
        <w:rPr>
          <w:rFonts w:ascii="Times New Roman" w:hAnsi="Times New Roman" w:cs="Times New Roman"/>
          <w:sz w:val="24"/>
          <w:szCs w:val="24"/>
        </w:rPr>
        <w:t xml:space="preserve"> учащихся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127EF" w:rsidRPr="00F14B88" w:rsidRDefault="00EE1866" w:rsidP="00F14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4D">
        <w:rPr>
          <w:rFonts w:ascii="Times New Roman" w:hAnsi="Times New Roman" w:cs="Times New Roman"/>
          <w:sz w:val="24"/>
          <w:szCs w:val="24"/>
        </w:rPr>
        <w:t>6</w:t>
      </w:r>
      <w:r w:rsidR="001F4C05" w:rsidRPr="004A264D">
        <w:rPr>
          <w:rFonts w:ascii="Times New Roman" w:hAnsi="Times New Roman" w:cs="Times New Roman"/>
          <w:sz w:val="24"/>
          <w:szCs w:val="24"/>
        </w:rPr>
        <w:t>.</w:t>
      </w:r>
      <w:r w:rsidRPr="004A264D">
        <w:rPr>
          <w:rFonts w:ascii="Times New Roman" w:hAnsi="Times New Roman" w:cs="Times New Roman"/>
          <w:sz w:val="24"/>
          <w:szCs w:val="24"/>
        </w:rPr>
        <w:t>5</w:t>
      </w:r>
      <w:r w:rsidR="001F4C05" w:rsidRPr="004A264D">
        <w:rPr>
          <w:rFonts w:ascii="Times New Roman" w:hAnsi="Times New Roman" w:cs="Times New Roman"/>
          <w:sz w:val="24"/>
          <w:szCs w:val="24"/>
        </w:rPr>
        <w:t xml:space="preserve">. Школа несёт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</w:t>
      </w:r>
      <w:r w:rsidR="001F4C05" w:rsidRPr="004A264D">
        <w:rPr>
          <w:rFonts w:ascii="Times New Roman" w:hAnsi="Times New Roman" w:cs="Times New Roman"/>
          <w:sz w:val="24"/>
          <w:szCs w:val="24"/>
        </w:rPr>
        <w:lastRenderedPageBreak/>
        <w:t>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учащихся,</w:t>
      </w:r>
      <w:r w:rsidR="00F17A04" w:rsidRPr="004A264D">
        <w:rPr>
          <w:rFonts w:ascii="Times New Roman" w:hAnsi="Times New Roman" w:cs="Times New Roman"/>
          <w:sz w:val="24"/>
          <w:szCs w:val="24"/>
        </w:rPr>
        <w:t xml:space="preserve"> воспитанников,</w:t>
      </w:r>
      <w:r w:rsidR="001F4C05" w:rsidRPr="004A264D">
        <w:rPr>
          <w:rFonts w:ascii="Times New Roman" w:hAnsi="Times New Roman" w:cs="Times New Roman"/>
          <w:sz w:val="24"/>
          <w:szCs w:val="24"/>
        </w:rPr>
        <w:t xml:space="preserve"> работников Школы. За нарушение или незаконное ограничение права на образование и предусмотренных законодательством об образовании прав и свобод учащихся, родителей </w:t>
      </w:r>
      <w:hyperlink r:id="rId18" w:history="1">
        <w:r w:rsidR="001F4C05" w:rsidRPr="004A264D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1F4C05" w:rsidRPr="004A264D">
        <w:rPr>
          <w:rFonts w:ascii="Times New Roman" w:hAnsi="Times New Roman" w:cs="Times New Roman"/>
          <w:sz w:val="24"/>
          <w:szCs w:val="24"/>
        </w:rPr>
        <w:t xml:space="preserve"> несовершеннолетних учащихся,</w:t>
      </w:r>
      <w:r w:rsidR="00F17A04" w:rsidRPr="004A264D">
        <w:rPr>
          <w:rFonts w:ascii="Times New Roman" w:hAnsi="Times New Roman" w:cs="Times New Roman"/>
          <w:sz w:val="24"/>
          <w:szCs w:val="24"/>
        </w:rPr>
        <w:t xml:space="preserve"> воспитанников,</w:t>
      </w:r>
      <w:r w:rsidR="001F4C05" w:rsidRPr="004A264D">
        <w:rPr>
          <w:rFonts w:ascii="Times New Roman" w:hAnsi="Times New Roman" w:cs="Times New Roman"/>
          <w:sz w:val="24"/>
          <w:szCs w:val="24"/>
        </w:rPr>
        <w:t xml:space="preserve">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  <w:bookmarkStart w:id="1" w:name="_GoBack"/>
      <w:bookmarkEnd w:id="1"/>
    </w:p>
    <w:sectPr w:rsidR="007127EF" w:rsidRPr="00F14B88" w:rsidSect="006B5243">
      <w:headerReference w:type="default" r:id="rId1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3E" w:rsidRDefault="004A2C3E" w:rsidP="007E5F52">
      <w:pPr>
        <w:spacing w:after="0" w:line="240" w:lineRule="auto"/>
      </w:pPr>
      <w:r>
        <w:separator/>
      </w:r>
    </w:p>
  </w:endnote>
  <w:endnote w:type="continuationSeparator" w:id="0">
    <w:p w:rsidR="004A2C3E" w:rsidRDefault="004A2C3E" w:rsidP="007E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3E" w:rsidRDefault="004A2C3E" w:rsidP="007E5F52">
      <w:pPr>
        <w:spacing w:after="0" w:line="240" w:lineRule="auto"/>
      </w:pPr>
      <w:r>
        <w:separator/>
      </w:r>
    </w:p>
  </w:footnote>
  <w:footnote w:type="continuationSeparator" w:id="0">
    <w:p w:rsidR="004A2C3E" w:rsidRDefault="004A2C3E" w:rsidP="007E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47563"/>
      <w:docPartObj>
        <w:docPartGallery w:val="Page Numbers (Top of Page)"/>
        <w:docPartUnique/>
      </w:docPartObj>
    </w:sdtPr>
    <w:sdtEndPr/>
    <w:sdtContent>
      <w:p w:rsidR="00735A66" w:rsidRDefault="003E607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64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35A66" w:rsidRDefault="00735A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2A8"/>
    <w:multiLevelType w:val="hybridMultilevel"/>
    <w:tmpl w:val="1ABABEC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79D42C0"/>
    <w:multiLevelType w:val="hybridMultilevel"/>
    <w:tmpl w:val="2578CB62"/>
    <w:lvl w:ilvl="0" w:tplc="1FCAD08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C29BE"/>
    <w:multiLevelType w:val="hybridMultilevel"/>
    <w:tmpl w:val="56346A7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BBC5F50"/>
    <w:multiLevelType w:val="hybridMultilevel"/>
    <w:tmpl w:val="55065A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EDFF79"/>
    <w:multiLevelType w:val="multilevel"/>
    <w:tmpl w:val="353BD04B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5" w15:restartNumberingAfterBreak="0">
    <w:nsid w:val="415D5D6B"/>
    <w:multiLevelType w:val="hybridMultilevel"/>
    <w:tmpl w:val="3454D2F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AC943E4"/>
    <w:multiLevelType w:val="hybridMultilevel"/>
    <w:tmpl w:val="EF226AD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CDA1854"/>
    <w:multiLevelType w:val="hybridMultilevel"/>
    <w:tmpl w:val="8C6C9D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F33D16"/>
    <w:multiLevelType w:val="hybridMultilevel"/>
    <w:tmpl w:val="FD9E56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EC0056"/>
    <w:multiLevelType w:val="hybridMultilevel"/>
    <w:tmpl w:val="711A887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61F84494"/>
    <w:multiLevelType w:val="hybridMultilevel"/>
    <w:tmpl w:val="20EE9BD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6B433637"/>
    <w:multiLevelType w:val="hybridMultilevel"/>
    <w:tmpl w:val="2474ED6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EF92354"/>
    <w:multiLevelType w:val="hybridMultilevel"/>
    <w:tmpl w:val="AF5E4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2A5BEA"/>
    <w:multiLevelType w:val="hybridMultilevel"/>
    <w:tmpl w:val="F746FD06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7F"/>
    <w:rsid w:val="000029D6"/>
    <w:rsid w:val="000125F3"/>
    <w:rsid w:val="000249B4"/>
    <w:rsid w:val="0002597E"/>
    <w:rsid w:val="00026B22"/>
    <w:rsid w:val="00035406"/>
    <w:rsid w:val="00037206"/>
    <w:rsid w:val="00043788"/>
    <w:rsid w:val="000676CC"/>
    <w:rsid w:val="00070079"/>
    <w:rsid w:val="00074B7A"/>
    <w:rsid w:val="00091A1C"/>
    <w:rsid w:val="000A5EBE"/>
    <w:rsid w:val="000E08C9"/>
    <w:rsid w:val="000F4A63"/>
    <w:rsid w:val="001010AA"/>
    <w:rsid w:val="00140011"/>
    <w:rsid w:val="001414F0"/>
    <w:rsid w:val="00144302"/>
    <w:rsid w:val="001518B7"/>
    <w:rsid w:val="00181477"/>
    <w:rsid w:val="00194347"/>
    <w:rsid w:val="001B12C1"/>
    <w:rsid w:val="001C4CAF"/>
    <w:rsid w:val="001F00DC"/>
    <w:rsid w:val="001F4C05"/>
    <w:rsid w:val="00214A37"/>
    <w:rsid w:val="0022512C"/>
    <w:rsid w:val="00231B01"/>
    <w:rsid w:val="0026727A"/>
    <w:rsid w:val="00276D9C"/>
    <w:rsid w:val="002840C5"/>
    <w:rsid w:val="00292240"/>
    <w:rsid w:val="002B5301"/>
    <w:rsid w:val="002D708D"/>
    <w:rsid w:val="002E1B01"/>
    <w:rsid w:val="002E2D83"/>
    <w:rsid w:val="002E3501"/>
    <w:rsid w:val="003179B8"/>
    <w:rsid w:val="00325AE5"/>
    <w:rsid w:val="00325DA4"/>
    <w:rsid w:val="00327186"/>
    <w:rsid w:val="00330B1A"/>
    <w:rsid w:val="00331C3E"/>
    <w:rsid w:val="0036101B"/>
    <w:rsid w:val="00376818"/>
    <w:rsid w:val="00383D08"/>
    <w:rsid w:val="00383E44"/>
    <w:rsid w:val="003A66ED"/>
    <w:rsid w:val="003D44CD"/>
    <w:rsid w:val="003E0358"/>
    <w:rsid w:val="003E607D"/>
    <w:rsid w:val="003F03B1"/>
    <w:rsid w:val="003F7F8A"/>
    <w:rsid w:val="00412D74"/>
    <w:rsid w:val="0041627F"/>
    <w:rsid w:val="004254FA"/>
    <w:rsid w:val="0042798B"/>
    <w:rsid w:val="00475478"/>
    <w:rsid w:val="00482391"/>
    <w:rsid w:val="0049166D"/>
    <w:rsid w:val="004955E1"/>
    <w:rsid w:val="004A1A54"/>
    <w:rsid w:val="004A264D"/>
    <w:rsid w:val="004A2C3E"/>
    <w:rsid w:val="004A4365"/>
    <w:rsid w:val="004C6490"/>
    <w:rsid w:val="004C6632"/>
    <w:rsid w:val="004E02AC"/>
    <w:rsid w:val="004F0B4D"/>
    <w:rsid w:val="0051074E"/>
    <w:rsid w:val="00526A10"/>
    <w:rsid w:val="0056124A"/>
    <w:rsid w:val="00561D04"/>
    <w:rsid w:val="005670A2"/>
    <w:rsid w:val="00586D1C"/>
    <w:rsid w:val="00593DE2"/>
    <w:rsid w:val="005953E9"/>
    <w:rsid w:val="00597F07"/>
    <w:rsid w:val="005C0DF2"/>
    <w:rsid w:val="005C6B5B"/>
    <w:rsid w:val="005E256E"/>
    <w:rsid w:val="005F01F9"/>
    <w:rsid w:val="005F3E01"/>
    <w:rsid w:val="00605EFB"/>
    <w:rsid w:val="006278D2"/>
    <w:rsid w:val="006531C1"/>
    <w:rsid w:val="00663C61"/>
    <w:rsid w:val="006831E1"/>
    <w:rsid w:val="006978D7"/>
    <w:rsid w:val="006A5161"/>
    <w:rsid w:val="006B5243"/>
    <w:rsid w:val="006D083B"/>
    <w:rsid w:val="007127EF"/>
    <w:rsid w:val="007229E7"/>
    <w:rsid w:val="007308F9"/>
    <w:rsid w:val="00734C9D"/>
    <w:rsid w:val="00735A66"/>
    <w:rsid w:val="007466F2"/>
    <w:rsid w:val="00750EB4"/>
    <w:rsid w:val="007550B2"/>
    <w:rsid w:val="00774731"/>
    <w:rsid w:val="0078086A"/>
    <w:rsid w:val="00786C8A"/>
    <w:rsid w:val="00790A4C"/>
    <w:rsid w:val="007A261A"/>
    <w:rsid w:val="007B4666"/>
    <w:rsid w:val="007C181F"/>
    <w:rsid w:val="007D1A60"/>
    <w:rsid w:val="007E3E40"/>
    <w:rsid w:val="007E591E"/>
    <w:rsid w:val="007E5F52"/>
    <w:rsid w:val="007E725D"/>
    <w:rsid w:val="007F0187"/>
    <w:rsid w:val="007F1D0F"/>
    <w:rsid w:val="007F78B4"/>
    <w:rsid w:val="00803199"/>
    <w:rsid w:val="008265C5"/>
    <w:rsid w:val="00833567"/>
    <w:rsid w:val="00871851"/>
    <w:rsid w:val="00877E42"/>
    <w:rsid w:val="00885968"/>
    <w:rsid w:val="00887C6D"/>
    <w:rsid w:val="00894D97"/>
    <w:rsid w:val="008D3FA0"/>
    <w:rsid w:val="008E4006"/>
    <w:rsid w:val="00915C2B"/>
    <w:rsid w:val="00916473"/>
    <w:rsid w:val="00922CBA"/>
    <w:rsid w:val="00923748"/>
    <w:rsid w:val="009316FC"/>
    <w:rsid w:val="009353ED"/>
    <w:rsid w:val="00941458"/>
    <w:rsid w:val="00951062"/>
    <w:rsid w:val="009643D3"/>
    <w:rsid w:val="00970344"/>
    <w:rsid w:val="009904DF"/>
    <w:rsid w:val="00997316"/>
    <w:rsid w:val="009A4456"/>
    <w:rsid w:val="009B7387"/>
    <w:rsid w:val="009D1D6B"/>
    <w:rsid w:val="009E4FF8"/>
    <w:rsid w:val="009E6AC0"/>
    <w:rsid w:val="009F79FA"/>
    <w:rsid w:val="00A1020E"/>
    <w:rsid w:val="00A11560"/>
    <w:rsid w:val="00A527F0"/>
    <w:rsid w:val="00A7547F"/>
    <w:rsid w:val="00A927C9"/>
    <w:rsid w:val="00AA04B6"/>
    <w:rsid w:val="00AA3504"/>
    <w:rsid w:val="00AE1083"/>
    <w:rsid w:val="00AE353B"/>
    <w:rsid w:val="00AE71F4"/>
    <w:rsid w:val="00AF18B2"/>
    <w:rsid w:val="00AF440C"/>
    <w:rsid w:val="00B00A53"/>
    <w:rsid w:val="00B13D17"/>
    <w:rsid w:val="00B232C0"/>
    <w:rsid w:val="00B23FC2"/>
    <w:rsid w:val="00B3105E"/>
    <w:rsid w:val="00B4115B"/>
    <w:rsid w:val="00B47AC1"/>
    <w:rsid w:val="00B47D30"/>
    <w:rsid w:val="00B6769A"/>
    <w:rsid w:val="00B84553"/>
    <w:rsid w:val="00BB0385"/>
    <w:rsid w:val="00BC4BFA"/>
    <w:rsid w:val="00BD0CE0"/>
    <w:rsid w:val="00BD6891"/>
    <w:rsid w:val="00BF0A2B"/>
    <w:rsid w:val="00BF1EAA"/>
    <w:rsid w:val="00BF2FFF"/>
    <w:rsid w:val="00BF393A"/>
    <w:rsid w:val="00C265C8"/>
    <w:rsid w:val="00C42CFD"/>
    <w:rsid w:val="00C65B04"/>
    <w:rsid w:val="00C8319F"/>
    <w:rsid w:val="00C83DC3"/>
    <w:rsid w:val="00C85EEC"/>
    <w:rsid w:val="00C876C6"/>
    <w:rsid w:val="00C93E96"/>
    <w:rsid w:val="00CA70A7"/>
    <w:rsid w:val="00CC562C"/>
    <w:rsid w:val="00CE1026"/>
    <w:rsid w:val="00D0149D"/>
    <w:rsid w:val="00D04722"/>
    <w:rsid w:val="00D15B03"/>
    <w:rsid w:val="00D549AF"/>
    <w:rsid w:val="00D57E60"/>
    <w:rsid w:val="00D81344"/>
    <w:rsid w:val="00D825C2"/>
    <w:rsid w:val="00D83101"/>
    <w:rsid w:val="00D9375A"/>
    <w:rsid w:val="00D97C4A"/>
    <w:rsid w:val="00DB5B15"/>
    <w:rsid w:val="00DD1BDE"/>
    <w:rsid w:val="00DD3AF1"/>
    <w:rsid w:val="00DE3EFF"/>
    <w:rsid w:val="00E031DF"/>
    <w:rsid w:val="00E213B4"/>
    <w:rsid w:val="00E26134"/>
    <w:rsid w:val="00E50B26"/>
    <w:rsid w:val="00E54854"/>
    <w:rsid w:val="00E67FD2"/>
    <w:rsid w:val="00E83B00"/>
    <w:rsid w:val="00E86A15"/>
    <w:rsid w:val="00E92F32"/>
    <w:rsid w:val="00EB1A09"/>
    <w:rsid w:val="00EB4E8C"/>
    <w:rsid w:val="00EE1866"/>
    <w:rsid w:val="00EE4783"/>
    <w:rsid w:val="00EE5F68"/>
    <w:rsid w:val="00EF4F47"/>
    <w:rsid w:val="00EF7DA0"/>
    <w:rsid w:val="00F0734D"/>
    <w:rsid w:val="00F14B88"/>
    <w:rsid w:val="00F15C8E"/>
    <w:rsid w:val="00F17A04"/>
    <w:rsid w:val="00F20B56"/>
    <w:rsid w:val="00F50014"/>
    <w:rsid w:val="00FB39D4"/>
    <w:rsid w:val="00FB41A3"/>
    <w:rsid w:val="00FD15B1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18B1F-9FD9-4450-8DC6-D99308BA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1627F"/>
    <w:rPr>
      <w:rFonts w:ascii="Calibri" w:eastAsia="Times New Roman" w:hAnsi="Calibri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41627F"/>
    <w:pPr>
      <w:ind w:left="720"/>
      <w:contextualSpacing/>
    </w:pPr>
  </w:style>
  <w:style w:type="paragraph" w:styleId="a4">
    <w:name w:val="Body Text Indent"/>
    <w:basedOn w:val="a"/>
    <w:link w:val="a5"/>
    <w:rsid w:val="0041627F"/>
    <w:pPr>
      <w:suppressAutoHyphens/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1627F"/>
    <w:rPr>
      <w:rFonts w:eastAsia="Times New Roman"/>
      <w:szCs w:val="24"/>
      <w:lang w:eastAsia="ar-SA"/>
    </w:rPr>
  </w:style>
  <w:style w:type="paragraph" w:customStyle="1" w:styleId="ParagraphStyle">
    <w:name w:val="Paragraph Style"/>
    <w:rsid w:val="004162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A51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6A5161"/>
    <w:rPr>
      <w:rFonts w:ascii="Calibri" w:eastAsia="Times New Roman" w:hAnsi="Calibri"/>
      <w:sz w:val="22"/>
      <w:szCs w:val="22"/>
      <w:lang w:eastAsia="ru-RU"/>
    </w:rPr>
  </w:style>
  <w:style w:type="paragraph" w:customStyle="1" w:styleId="3">
    <w:name w:val="Без интервала3"/>
    <w:rsid w:val="005F01F9"/>
    <w:rPr>
      <w:rFonts w:ascii="Calibri" w:eastAsia="Times New Roman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5F3E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F3E01"/>
    <w:rPr>
      <w:rFonts w:eastAsia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231B01"/>
    <w:pPr>
      <w:widowControl w:val="0"/>
      <w:autoSpaceDE w:val="0"/>
      <w:autoSpaceDN w:val="0"/>
      <w:adjustRightInd w:val="0"/>
      <w:spacing w:after="0" w:line="26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31B01"/>
    <w:rPr>
      <w:rFonts w:ascii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rsid w:val="00214A37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86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5F52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E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5F5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44EA58B242DA74D82619B06A4B3106CDD1284553C9A6434F40FD49DFE6C95474B54DD95D7AE0ET7Z9W" TargetMode="External"/><Relationship Id="rId18" Type="http://schemas.openxmlformats.org/officeDocument/2006/relationships/hyperlink" Target="consultantplus://offline/ref=91C683AF743004620011BDFC39134DF2A95F444D6CC286753CD19E2FC9F319023176DA14E47F68f5dB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1D773149216523D26AED997635E2B2E89B2DC198E0C46ED3EA9BD19D7B98095F7FE0BFE489EE2AnB21X" TargetMode="External"/><Relationship Id="rId17" Type="http://schemas.openxmlformats.org/officeDocument/2006/relationships/hyperlink" Target="consultantplus://offline/main?base=LAW;n=117425;fld=134;dst=24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425;fld=134;dst=24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4F3F014759C57BD08DB990BB0AB7BE7AF28C122160691B6AAC2BB08EH6X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38BABA4C35E386021DD85C0D1B6FFEE6B5F38305464302420C889D92292882061633F7B9DDzDvEG" TargetMode="External"/><Relationship Id="rId10" Type="http://schemas.openxmlformats.org/officeDocument/2006/relationships/hyperlink" Target="consultantplus://offline/ref=6CBA1975E501D0DEED01E9466DA12BD3169BBD4D2E5E6523F5467CF99DE9912DF7D39D4BC519B14Dw4ED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9E0981AA9EE50EF19B940CB6E3DBF43BFAA83F8E55A835AAD53655EF9i8A" TargetMode="External"/><Relationship Id="rId14" Type="http://schemas.openxmlformats.org/officeDocument/2006/relationships/hyperlink" Target="consultantplus://offline/ref=8A7BC83B0C0EF22D0896A0D6738CA8A2F17517A9099054EF7F0D9D2C49D8E1E7A6C2324209FBa12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5DE2-C61B-4949-9F54-6747043D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7052</Words>
  <Characters>40198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Velton</cp:lastModifiedBy>
  <cp:revision>5</cp:revision>
  <cp:lastPrinted>2015-09-15T04:29:00Z</cp:lastPrinted>
  <dcterms:created xsi:type="dcterms:W3CDTF">2020-11-07T02:40:00Z</dcterms:created>
  <dcterms:modified xsi:type="dcterms:W3CDTF">2020-11-14T04:06:00Z</dcterms:modified>
</cp:coreProperties>
</file>